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03" w:rsidRPr="00C36503" w:rsidRDefault="00C36503" w:rsidP="00C36503">
      <w:pPr>
        <w:suppressAutoHyphens/>
        <w:jc w:val="center"/>
        <w:rPr>
          <w:ins w:id="0" w:author="1" w:date="2017-07-12T16:16:00Z"/>
          <w:b/>
          <w:sz w:val="28"/>
          <w:szCs w:val="28"/>
        </w:rPr>
      </w:pPr>
      <w:ins w:id="1" w:author="1" w:date="2017-07-12T16:16:00Z">
        <w:r w:rsidRPr="00C36503">
          <w:rPr>
            <w:b/>
            <w:sz w:val="28"/>
            <w:szCs w:val="28"/>
          </w:rPr>
          <w:t>П О С Т А Н О В Л Е Н И Е</w:t>
        </w:r>
      </w:ins>
    </w:p>
    <w:p w:rsidR="00C36503" w:rsidRPr="00C36503" w:rsidRDefault="00C36503" w:rsidP="00C36503">
      <w:pPr>
        <w:jc w:val="center"/>
        <w:rPr>
          <w:ins w:id="2" w:author="1" w:date="2017-07-12T16:16:00Z"/>
          <w:sz w:val="28"/>
          <w:szCs w:val="28"/>
        </w:rPr>
      </w:pPr>
    </w:p>
    <w:p w:rsidR="00C36503" w:rsidRPr="00C36503" w:rsidRDefault="00C36503" w:rsidP="00C36503">
      <w:pPr>
        <w:jc w:val="center"/>
        <w:rPr>
          <w:ins w:id="3" w:author="1" w:date="2017-07-12T16:16:00Z"/>
          <w:sz w:val="28"/>
          <w:szCs w:val="28"/>
        </w:rPr>
      </w:pPr>
      <w:ins w:id="4" w:author="1" w:date="2017-07-12T16:16:00Z">
        <w:r w:rsidRPr="00C36503">
          <w:rPr>
            <w:sz w:val="28"/>
            <w:szCs w:val="28"/>
          </w:rPr>
          <w:t xml:space="preserve">АДМИНИСТРАЦИИ МУНИЦИПАЛЬНОГО ОБРАЗОВАНИЯ </w:t>
        </w:r>
      </w:ins>
    </w:p>
    <w:p w:rsidR="00C36503" w:rsidRPr="00C36503" w:rsidRDefault="00C36503" w:rsidP="00C36503">
      <w:pPr>
        <w:jc w:val="center"/>
        <w:rPr>
          <w:ins w:id="5" w:author="1" w:date="2017-07-12T16:16:00Z"/>
          <w:sz w:val="28"/>
          <w:szCs w:val="28"/>
        </w:rPr>
      </w:pPr>
      <w:ins w:id="6" w:author="1" w:date="2017-07-12T16:16:00Z">
        <w:r w:rsidRPr="00C36503">
          <w:rPr>
            <w:sz w:val="28"/>
            <w:szCs w:val="28"/>
          </w:rPr>
          <w:t>КЛЮЧЕВСКИЙ СЕЛЬСОВЕТ</w:t>
        </w:r>
      </w:ins>
    </w:p>
    <w:p w:rsidR="00C36503" w:rsidRPr="00C36503" w:rsidRDefault="00C36503" w:rsidP="00C36503">
      <w:pPr>
        <w:pBdr>
          <w:bottom w:val="single" w:sz="12" w:space="1" w:color="auto"/>
        </w:pBdr>
        <w:jc w:val="center"/>
        <w:rPr>
          <w:ins w:id="7" w:author="1" w:date="2017-07-12T16:16:00Z"/>
          <w:sz w:val="28"/>
          <w:szCs w:val="28"/>
        </w:rPr>
      </w:pPr>
      <w:ins w:id="8" w:author="1" w:date="2017-07-12T16:16:00Z">
        <w:r w:rsidRPr="00C36503">
          <w:rPr>
            <w:sz w:val="28"/>
            <w:szCs w:val="28"/>
          </w:rPr>
          <w:t>БЕЛЯЕВСКОГО РАЙОНА ОРЕНБУРГСКОЙ ОБЛАСТИ</w:t>
        </w:r>
      </w:ins>
    </w:p>
    <w:p w:rsidR="00C36503" w:rsidRPr="00C36503" w:rsidRDefault="00C36503" w:rsidP="00C36503">
      <w:pPr>
        <w:jc w:val="center"/>
        <w:rPr>
          <w:ins w:id="9" w:author="1" w:date="2017-07-12T16:16:00Z"/>
          <w:sz w:val="28"/>
          <w:szCs w:val="28"/>
        </w:rPr>
      </w:pPr>
      <w:ins w:id="10" w:author="1" w:date="2017-07-12T16:16:00Z">
        <w:r w:rsidRPr="00C36503">
          <w:rPr>
            <w:sz w:val="28"/>
            <w:szCs w:val="28"/>
          </w:rPr>
          <w:t>с. Ключевка</w:t>
        </w:r>
      </w:ins>
    </w:p>
    <w:p w:rsidR="00C36503" w:rsidRPr="00C36503" w:rsidRDefault="00C36503" w:rsidP="00C36503">
      <w:pPr>
        <w:jc w:val="both"/>
        <w:rPr>
          <w:ins w:id="11" w:author="1" w:date="2017-07-12T16:16:00Z"/>
          <w:sz w:val="28"/>
          <w:szCs w:val="28"/>
        </w:rPr>
      </w:pPr>
    </w:p>
    <w:p w:rsidR="00C36503" w:rsidRPr="00C36503" w:rsidRDefault="00C36503" w:rsidP="00C36503">
      <w:pPr>
        <w:jc w:val="center"/>
        <w:rPr>
          <w:ins w:id="12" w:author="1" w:date="2017-07-12T16:16:00Z"/>
          <w:sz w:val="28"/>
          <w:szCs w:val="28"/>
        </w:rPr>
      </w:pPr>
      <w:ins w:id="13" w:author="1" w:date="2017-07-12T16:16:00Z">
        <w:r>
          <w:rPr>
            <w:sz w:val="28"/>
            <w:szCs w:val="28"/>
          </w:rPr>
          <w:t>проект</w:t>
        </w:r>
      </w:ins>
    </w:p>
    <w:p w:rsidR="00C36503" w:rsidRPr="00C36503" w:rsidRDefault="00C36503" w:rsidP="00C36503">
      <w:pPr>
        <w:jc w:val="center"/>
        <w:rPr>
          <w:ins w:id="14" w:author="1" w:date="2017-07-12T16:16:00Z"/>
          <w:b/>
          <w:sz w:val="28"/>
          <w:szCs w:val="28"/>
        </w:rPr>
      </w:pPr>
    </w:p>
    <w:p w:rsidR="00C36503" w:rsidRPr="00C36503" w:rsidRDefault="00C36503" w:rsidP="00C36503">
      <w:pPr>
        <w:widowControl w:val="0"/>
        <w:autoSpaceDE w:val="0"/>
        <w:autoSpaceDN w:val="0"/>
        <w:jc w:val="center"/>
        <w:rPr>
          <w:ins w:id="15" w:author="1" w:date="2017-07-12T16:16:00Z"/>
          <w:color w:val="000000"/>
          <w:sz w:val="28"/>
          <w:szCs w:val="28"/>
          <w:rPrChange w:id="16" w:author="1" w:date="2017-07-12T16:16:00Z">
            <w:rPr>
              <w:ins w:id="17" w:author="1" w:date="2017-07-12T16:16:00Z"/>
              <w:color w:val="000000"/>
              <w:sz w:val="28"/>
              <w:szCs w:val="28"/>
            </w:rPr>
          </w:rPrChange>
        </w:rPr>
      </w:pPr>
      <w:ins w:id="18" w:author="1" w:date="2017-07-12T16:16:00Z">
        <w:r w:rsidRPr="00C36503">
          <w:rPr>
            <w:sz w:val="28"/>
            <w:szCs w:val="28"/>
            <w:rPrChange w:id="19" w:author="1" w:date="2017-07-12T16:16:00Z">
              <w:rPr>
                <w:sz w:val="28"/>
                <w:szCs w:val="28"/>
              </w:rPr>
            </w:rPrChange>
          </w:rPr>
          <w:t xml:space="preserve">Об утверждении административного регламента </w:t>
        </w:r>
        <w:r w:rsidRPr="00C36503">
          <w:rPr>
            <w:color w:val="000000"/>
            <w:sz w:val="28"/>
            <w:szCs w:val="28"/>
            <w:rPrChange w:id="20" w:author="1" w:date="2017-07-12T16:16:00Z">
              <w:rPr>
                <w:color w:val="000000"/>
                <w:sz w:val="28"/>
                <w:szCs w:val="28"/>
              </w:rPr>
            </w:rPrChange>
          </w:rPr>
          <w:t>предоставления</w:t>
        </w:r>
      </w:ins>
    </w:p>
    <w:p w:rsidR="00C36503" w:rsidRPr="00C36503" w:rsidRDefault="00C36503" w:rsidP="00C36503">
      <w:pPr>
        <w:widowControl w:val="0"/>
        <w:autoSpaceDE w:val="0"/>
        <w:autoSpaceDN w:val="0"/>
        <w:jc w:val="center"/>
        <w:rPr>
          <w:ins w:id="21" w:author="1" w:date="2017-07-12T16:16:00Z"/>
          <w:color w:val="000000"/>
          <w:sz w:val="28"/>
          <w:szCs w:val="28"/>
          <w:rPrChange w:id="22" w:author="1" w:date="2017-07-12T16:16:00Z">
            <w:rPr>
              <w:ins w:id="23" w:author="1" w:date="2017-07-12T16:16:00Z"/>
              <w:color w:val="000000"/>
              <w:sz w:val="28"/>
              <w:szCs w:val="28"/>
            </w:rPr>
          </w:rPrChange>
        </w:rPr>
      </w:pPr>
      <w:ins w:id="24" w:author="1" w:date="2017-07-12T16:16:00Z">
        <w:r w:rsidRPr="00C36503">
          <w:rPr>
            <w:color w:val="000000"/>
            <w:sz w:val="28"/>
            <w:szCs w:val="28"/>
            <w:rPrChange w:id="25" w:author="1" w:date="2017-07-12T16:16:00Z">
              <w:rPr>
                <w:color w:val="000000"/>
                <w:sz w:val="28"/>
                <w:szCs w:val="28"/>
              </w:rPr>
            </w:rPrChange>
          </w:rPr>
          <w:t>муниципальной услуги «</w:t>
        </w:r>
        <w:bookmarkStart w:id="26" w:name="_GoBack"/>
        <w:r w:rsidRPr="00C36503">
          <w:rPr>
            <w:sz w:val="28"/>
            <w:szCs w:val="28"/>
            <w:rPrChange w:id="27" w:author="1" w:date="2017-07-12T16:16:00Z">
              <w:rPr>
                <w:b/>
                <w:sz w:val="24"/>
                <w:szCs w:val="24"/>
              </w:rPr>
            </w:rPrChange>
          </w:rPr>
  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  </w:r>
        <w:bookmarkEnd w:id="26"/>
        <w:r w:rsidRPr="00C36503">
          <w:rPr>
            <w:color w:val="000000"/>
            <w:sz w:val="28"/>
            <w:szCs w:val="28"/>
            <w:rPrChange w:id="28" w:author="1" w:date="2017-07-12T16:16:00Z">
              <w:rPr>
                <w:color w:val="000000"/>
                <w:sz w:val="28"/>
                <w:szCs w:val="28"/>
              </w:rPr>
            </w:rPrChange>
          </w:rPr>
          <w:t>»</w:t>
        </w:r>
      </w:ins>
    </w:p>
    <w:p w:rsidR="00C36503" w:rsidRPr="00C36503" w:rsidRDefault="00C36503" w:rsidP="00C36503">
      <w:pPr>
        <w:ind w:right="-1" w:firstLine="709"/>
        <w:jc w:val="center"/>
        <w:rPr>
          <w:ins w:id="29" w:author="1" w:date="2017-07-12T16:16:00Z"/>
          <w:bCs/>
          <w:sz w:val="28"/>
          <w:szCs w:val="28"/>
          <w:rPrChange w:id="30" w:author="1" w:date="2017-07-12T16:16:00Z">
            <w:rPr>
              <w:ins w:id="31" w:author="1" w:date="2017-07-12T16:16:00Z"/>
              <w:bCs/>
              <w:sz w:val="28"/>
              <w:szCs w:val="28"/>
            </w:rPr>
          </w:rPrChange>
        </w:rPr>
      </w:pPr>
    </w:p>
    <w:p w:rsidR="00C36503" w:rsidRPr="00C36503" w:rsidRDefault="00C36503" w:rsidP="00C36503">
      <w:pPr>
        <w:jc w:val="both"/>
        <w:rPr>
          <w:ins w:id="32" w:author="1" w:date="2017-07-12T16:16:00Z"/>
          <w:sz w:val="28"/>
          <w:szCs w:val="28"/>
          <w:rPrChange w:id="33" w:author="1" w:date="2017-07-12T16:16:00Z">
            <w:rPr>
              <w:ins w:id="34" w:author="1" w:date="2017-07-12T16:16:00Z"/>
              <w:sz w:val="28"/>
              <w:szCs w:val="28"/>
            </w:rPr>
          </w:rPrChange>
        </w:rPr>
      </w:pPr>
      <w:ins w:id="35" w:author="1" w:date="2017-07-12T16:16:00Z">
        <w:r w:rsidRPr="00C36503">
          <w:rPr>
            <w:sz w:val="28"/>
            <w:szCs w:val="28"/>
            <w:rPrChange w:id="36" w:author="1" w:date="2017-07-12T16:16:00Z">
              <w:rPr>
                <w:sz w:val="28"/>
                <w:szCs w:val="28"/>
              </w:rPr>
            </w:rPrChange>
          </w:rPr>
          <w:t xml:space="preserve">         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  </w:r>
      </w:ins>
    </w:p>
    <w:p w:rsidR="00C36503" w:rsidRPr="00C36503" w:rsidRDefault="00C36503" w:rsidP="00C36503">
      <w:pPr>
        <w:widowControl w:val="0"/>
        <w:numPr>
          <w:ilvl w:val="0"/>
          <w:numId w:val="14"/>
        </w:numPr>
        <w:autoSpaceDE w:val="0"/>
        <w:autoSpaceDN w:val="0"/>
        <w:jc w:val="both"/>
        <w:rPr>
          <w:ins w:id="37" w:author="1" w:date="2017-07-12T16:16:00Z"/>
          <w:sz w:val="28"/>
          <w:szCs w:val="28"/>
          <w:rPrChange w:id="38" w:author="1" w:date="2017-07-12T16:16:00Z">
            <w:rPr>
              <w:ins w:id="39" w:author="1" w:date="2017-07-12T16:16:00Z"/>
              <w:sz w:val="28"/>
              <w:szCs w:val="28"/>
            </w:rPr>
          </w:rPrChange>
        </w:rPr>
      </w:pPr>
      <w:ins w:id="40" w:author="1" w:date="2017-07-12T16:16:00Z">
        <w:r w:rsidRPr="00C36503">
          <w:rPr>
            <w:sz w:val="28"/>
            <w:szCs w:val="28"/>
            <w:rPrChange w:id="41" w:author="1" w:date="2017-07-12T16:16:00Z">
              <w:rPr>
                <w:sz w:val="28"/>
                <w:szCs w:val="28"/>
              </w:rPr>
            </w:rPrChange>
          </w:rPr>
          <w:t xml:space="preserve">Утвердить административный регламент предоставления муниципальной услуги </w:t>
        </w:r>
        <w:r w:rsidRPr="00C36503">
          <w:rPr>
            <w:color w:val="000000"/>
            <w:sz w:val="28"/>
            <w:szCs w:val="28"/>
            <w:rPrChange w:id="42" w:author="1" w:date="2017-07-12T16:16:00Z">
              <w:rPr>
                <w:color w:val="000000"/>
                <w:sz w:val="28"/>
                <w:szCs w:val="28"/>
              </w:rPr>
            </w:rPrChange>
          </w:rPr>
          <w:t>«</w:t>
        </w:r>
        <w:r w:rsidRPr="00C36503">
          <w:rPr>
            <w:sz w:val="28"/>
            <w:szCs w:val="28"/>
            <w:rPrChange w:id="43" w:author="1" w:date="2017-07-12T16:16:00Z">
              <w:rPr>
                <w:b/>
                <w:sz w:val="24"/>
                <w:szCs w:val="24"/>
              </w:rPr>
            </w:rPrChange>
          </w:rPr>
  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  </w:r>
        <w:r w:rsidRPr="00C36503">
          <w:rPr>
            <w:color w:val="000000"/>
            <w:sz w:val="28"/>
            <w:szCs w:val="28"/>
            <w:rPrChange w:id="44" w:author="1" w:date="2017-07-12T16:16:00Z">
              <w:rPr>
                <w:color w:val="000000"/>
                <w:sz w:val="28"/>
                <w:szCs w:val="28"/>
              </w:rPr>
            </w:rPrChange>
          </w:rPr>
          <w:t xml:space="preserve">» </w:t>
        </w:r>
        <w:r w:rsidRPr="00C36503">
          <w:rPr>
            <w:sz w:val="28"/>
            <w:szCs w:val="28"/>
            <w:rPrChange w:id="45" w:author="1" w:date="2017-07-12T16:16:00Z">
              <w:rPr>
                <w:sz w:val="28"/>
                <w:szCs w:val="28"/>
              </w:rPr>
            </w:rPrChange>
          </w:rPr>
          <w:t>согласно приложению 1.</w:t>
        </w:r>
      </w:ins>
    </w:p>
    <w:p w:rsidR="00C36503" w:rsidRPr="00C36503" w:rsidRDefault="00C36503" w:rsidP="00C36503">
      <w:pPr>
        <w:widowControl w:val="0"/>
        <w:numPr>
          <w:ilvl w:val="0"/>
          <w:numId w:val="14"/>
        </w:numPr>
        <w:autoSpaceDE w:val="0"/>
        <w:autoSpaceDN w:val="0"/>
        <w:jc w:val="both"/>
        <w:rPr>
          <w:ins w:id="46" w:author="1" w:date="2017-07-12T16:16:00Z"/>
          <w:color w:val="000000"/>
          <w:sz w:val="28"/>
          <w:szCs w:val="28"/>
          <w:rPrChange w:id="47" w:author="1" w:date="2017-07-12T16:16:00Z">
            <w:rPr>
              <w:ins w:id="48" w:author="1" w:date="2017-07-12T16:16:00Z"/>
              <w:color w:val="000000"/>
              <w:sz w:val="28"/>
              <w:szCs w:val="28"/>
            </w:rPr>
          </w:rPrChange>
        </w:rPr>
      </w:pPr>
      <w:ins w:id="49" w:author="1" w:date="2017-07-12T16:16:00Z">
        <w:r w:rsidRPr="00C36503">
          <w:rPr>
            <w:sz w:val="28"/>
            <w:szCs w:val="28"/>
            <w:rPrChange w:id="50" w:author="1" w:date="2017-07-12T16:16:00Z">
              <w:rPr>
                <w:sz w:val="28"/>
                <w:szCs w:val="28"/>
              </w:rPr>
            </w:rPrChange>
          </w:rPr>
          <w:t>Контроль за исполнением настоящего постановления оставляю за собой.</w:t>
        </w:r>
      </w:ins>
    </w:p>
    <w:p w:rsidR="00C36503" w:rsidRPr="00C36503" w:rsidRDefault="00C36503" w:rsidP="00C36503">
      <w:pPr>
        <w:widowControl w:val="0"/>
        <w:numPr>
          <w:ilvl w:val="0"/>
          <w:numId w:val="14"/>
        </w:numPr>
        <w:autoSpaceDE w:val="0"/>
        <w:autoSpaceDN w:val="0"/>
        <w:jc w:val="both"/>
        <w:rPr>
          <w:ins w:id="51" w:author="1" w:date="2017-07-12T16:16:00Z"/>
          <w:color w:val="000000"/>
          <w:sz w:val="28"/>
          <w:szCs w:val="28"/>
          <w:rPrChange w:id="52" w:author="1" w:date="2017-07-12T16:16:00Z">
            <w:rPr>
              <w:ins w:id="53" w:author="1" w:date="2017-07-12T16:16:00Z"/>
              <w:color w:val="000000"/>
              <w:sz w:val="28"/>
              <w:szCs w:val="28"/>
            </w:rPr>
          </w:rPrChange>
        </w:rPr>
      </w:pPr>
      <w:ins w:id="54" w:author="1" w:date="2017-07-12T16:16:00Z">
        <w:r w:rsidRPr="00C36503">
          <w:rPr>
            <w:sz w:val="28"/>
            <w:szCs w:val="28"/>
            <w:rPrChange w:id="55" w:author="1" w:date="2017-07-12T16:16:00Z">
              <w:rPr>
                <w:sz w:val="28"/>
                <w:szCs w:val="28"/>
              </w:rPr>
            </w:rPrChange>
          </w:rPr>
          <w:t>Постановление вступает в силу после его обнародования (опубликования).</w:t>
        </w:r>
      </w:ins>
    </w:p>
    <w:p w:rsidR="00C36503" w:rsidRPr="00C36503" w:rsidRDefault="00C36503" w:rsidP="00C36503">
      <w:pPr>
        <w:ind w:left="720"/>
        <w:jc w:val="both"/>
        <w:rPr>
          <w:ins w:id="56" w:author="1" w:date="2017-07-12T16:16:00Z"/>
          <w:sz w:val="28"/>
          <w:szCs w:val="28"/>
        </w:rPr>
      </w:pPr>
    </w:p>
    <w:p w:rsidR="00C36503" w:rsidRPr="00C36503" w:rsidRDefault="00C36503" w:rsidP="00C36503">
      <w:pPr>
        <w:jc w:val="both"/>
        <w:rPr>
          <w:ins w:id="57" w:author="1" w:date="2017-07-12T16:16:00Z"/>
          <w:sz w:val="28"/>
          <w:szCs w:val="28"/>
        </w:rPr>
      </w:pPr>
    </w:p>
    <w:p w:rsidR="00C36503" w:rsidRPr="00C36503" w:rsidRDefault="00C36503" w:rsidP="00C36503">
      <w:pPr>
        <w:jc w:val="both"/>
        <w:rPr>
          <w:ins w:id="58" w:author="1" w:date="2017-07-12T16:16:00Z"/>
          <w:sz w:val="28"/>
          <w:szCs w:val="28"/>
        </w:rPr>
      </w:pPr>
    </w:p>
    <w:p w:rsidR="00C36503" w:rsidRPr="00C36503" w:rsidRDefault="00C36503" w:rsidP="00C36503">
      <w:pPr>
        <w:jc w:val="both"/>
        <w:rPr>
          <w:ins w:id="59" w:author="1" w:date="2017-07-12T16:16:00Z"/>
          <w:sz w:val="28"/>
          <w:szCs w:val="28"/>
        </w:rPr>
      </w:pPr>
      <w:ins w:id="60" w:author="1" w:date="2017-07-12T16:16:00Z">
        <w:r w:rsidRPr="00C36503">
          <w:rPr>
            <w:sz w:val="28"/>
            <w:szCs w:val="28"/>
          </w:rPr>
          <w:t>Глава сельсовета                                                                            А.В. Колесников</w:t>
        </w:r>
      </w:ins>
    </w:p>
    <w:p w:rsidR="00C36503" w:rsidRPr="00C36503" w:rsidRDefault="00C36503" w:rsidP="00C36503">
      <w:pPr>
        <w:jc w:val="both"/>
        <w:rPr>
          <w:ins w:id="61" w:author="1" w:date="2017-07-12T16:16:00Z"/>
          <w:sz w:val="28"/>
          <w:szCs w:val="28"/>
        </w:rPr>
      </w:pPr>
    </w:p>
    <w:p w:rsidR="00C36503" w:rsidRPr="00C36503" w:rsidRDefault="00C36503" w:rsidP="00C36503">
      <w:pPr>
        <w:rPr>
          <w:ins w:id="62" w:author="1" w:date="2017-07-12T16:16:00Z"/>
          <w:sz w:val="24"/>
          <w:szCs w:val="24"/>
        </w:rPr>
      </w:pPr>
    </w:p>
    <w:p w:rsidR="00C36503" w:rsidRPr="00C36503" w:rsidRDefault="00C36503" w:rsidP="00C36503">
      <w:pPr>
        <w:tabs>
          <w:tab w:val="left" w:pos="426"/>
        </w:tabs>
        <w:rPr>
          <w:ins w:id="63" w:author="1" w:date="2017-07-12T16:16:00Z"/>
          <w:sz w:val="28"/>
          <w:szCs w:val="28"/>
        </w:rPr>
      </w:pPr>
      <w:ins w:id="64" w:author="1" w:date="2017-07-12T16:16:00Z">
        <w:r w:rsidRPr="00C36503">
          <w:rPr>
            <w:sz w:val="28"/>
            <w:szCs w:val="28"/>
          </w:rPr>
          <w:t xml:space="preserve">Разослано: администрации района, прокурору, в дело        </w:t>
        </w:r>
      </w:ins>
    </w:p>
    <w:p w:rsidR="00C36503" w:rsidRDefault="00C36503" w:rsidP="004D3B90">
      <w:pPr>
        <w:widowControl w:val="0"/>
        <w:autoSpaceDE w:val="0"/>
        <w:autoSpaceDN w:val="0"/>
        <w:adjustRightInd w:val="0"/>
        <w:ind w:firstLine="709"/>
        <w:jc w:val="center"/>
        <w:rPr>
          <w:ins w:id="65" w:author="1" w:date="2017-07-12T16:16:00Z"/>
          <w:b/>
          <w:sz w:val="24"/>
          <w:szCs w:val="24"/>
        </w:rPr>
      </w:pPr>
    </w:p>
    <w:p w:rsidR="00C36503" w:rsidRDefault="00C36503" w:rsidP="004D3B90">
      <w:pPr>
        <w:widowControl w:val="0"/>
        <w:autoSpaceDE w:val="0"/>
        <w:autoSpaceDN w:val="0"/>
        <w:adjustRightInd w:val="0"/>
        <w:ind w:firstLine="709"/>
        <w:jc w:val="center"/>
        <w:rPr>
          <w:ins w:id="66" w:author="1" w:date="2017-07-12T16:16:00Z"/>
          <w:b/>
          <w:sz w:val="24"/>
          <w:szCs w:val="24"/>
        </w:rPr>
      </w:pPr>
    </w:p>
    <w:p w:rsidR="00C36503" w:rsidRDefault="00C36503" w:rsidP="004D3B90">
      <w:pPr>
        <w:widowControl w:val="0"/>
        <w:autoSpaceDE w:val="0"/>
        <w:autoSpaceDN w:val="0"/>
        <w:adjustRightInd w:val="0"/>
        <w:ind w:firstLine="709"/>
        <w:jc w:val="center"/>
        <w:rPr>
          <w:ins w:id="67" w:author="1" w:date="2017-07-12T16:16:00Z"/>
          <w:b/>
          <w:sz w:val="24"/>
          <w:szCs w:val="24"/>
        </w:rPr>
      </w:pPr>
    </w:p>
    <w:p w:rsidR="00C36503" w:rsidRDefault="00C36503" w:rsidP="004D3B90">
      <w:pPr>
        <w:widowControl w:val="0"/>
        <w:autoSpaceDE w:val="0"/>
        <w:autoSpaceDN w:val="0"/>
        <w:adjustRightInd w:val="0"/>
        <w:ind w:firstLine="709"/>
        <w:jc w:val="center"/>
        <w:rPr>
          <w:ins w:id="68" w:author="1" w:date="2017-07-12T16:16:00Z"/>
          <w:b/>
          <w:sz w:val="24"/>
          <w:szCs w:val="24"/>
        </w:rPr>
      </w:pPr>
    </w:p>
    <w:p w:rsidR="00C36503" w:rsidRDefault="00C36503" w:rsidP="004D3B90">
      <w:pPr>
        <w:widowControl w:val="0"/>
        <w:autoSpaceDE w:val="0"/>
        <w:autoSpaceDN w:val="0"/>
        <w:adjustRightInd w:val="0"/>
        <w:ind w:firstLine="709"/>
        <w:jc w:val="center"/>
        <w:rPr>
          <w:ins w:id="69" w:author="1" w:date="2017-07-12T16:16:00Z"/>
          <w:b/>
          <w:sz w:val="24"/>
          <w:szCs w:val="24"/>
        </w:rPr>
      </w:pPr>
    </w:p>
    <w:p w:rsidR="00C36503" w:rsidRDefault="00C36503" w:rsidP="004D3B90">
      <w:pPr>
        <w:widowControl w:val="0"/>
        <w:autoSpaceDE w:val="0"/>
        <w:autoSpaceDN w:val="0"/>
        <w:adjustRightInd w:val="0"/>
        <w:ind w:firstLine="709"/>
        <w:jc w:val="center"/>
        <w:rPr>
          <w:ins w:id="70" w:author="1" w:date="2017-07-12T16:16:00Z"/>
          <w:b/>
          <w:sz w:val="24"/>
          <w:szCs w:val="24"/>
        </w:rPr>
      </w:pPr>
    </w:p>
    <w:p w:rsidR="00C36503" w:rsidRDefault="00C36503" w:rsidP="004D3B90">
      <w:pPr>
        <w:widowControl w:val="0"/>
        <w:autoSpaceDE w:val="0"/>
        <w:autoSpaceDN w:val="0"/>
        <w:adjustRightInd w:val="0"/>
        <w:ind w:firstLine="709"/>
        <w:jc w:val="center"/>
        <w:rPr>
          <w:ins w:id="71" w:author="1" w:date="2017-07-12T16:16:00Z"/>
          <w:b/>
          <w:sz w:val="24"/>
          <w:szCs w:val="24"/>
        </w:rPr>
      </w:pPr>
    </w:p>
    <w:p w:rsidR="00C36503" w:rsidRDefault="00C36503" w:rsidP="004D3B90">
      <w:pPr>
        <w:widowControl w:val="0"/>
        <w:autoSpaceDE w:val="0"/>
        <w:autoSpaceDN w:val="0"/>
        <w:adjustRightInd w:val="0"/>
        <w:ind w:firstLine="709"/>
        <w:jc w:val="center"/>
        <w:rPr>
          <w:ins w:id="72" w:author="1" w:date="2017-07-12T16:16:00Z"/>
          <w:b/>
          <w:sz w:val="24"/>
          <w:szCs w:val="24"/>
        </w:rPr>
      </w:pPr>
    </w:p>
    <w:p w:rsidR="00C36503" w:rsidRDefault="00C36503" w:rsidP="004D3B90">
      <w:pPr>
        <w:widowControl w:val="0"/>
        <w:autoSpaceDE w:val="0"/>
        <w:autoSpaceDN w:val="0"/>
        <w:adjustRightInd w:val="0"/>
        <w:ind w:firstLine="709"/>
        <w:jc w:val="center"/>
        <w:rPr>
          <w:ins w:id="73" w:author="1" w:date="2017-07-12T16:16:00Z"/>
          <w:b/>
          <w:sz w:val="24"/>
          <w:szCs w:val="24"/>
        </w:rPr>
      </w:pPr>
    </w:p>
    <w:p w:rsidR="00C36503" w:rsidRDefault="00C36503" w:rsidP="004D3B90">
      <w:pPr>
        <w:widowControl w:val="0"/>
        <w:autoSpaceDE w:val="0"/>
        <w:autoSpaceDN w:val="0"/>
        <w:adjustRightInd w:val="0"/>
        <w:ind w:firstLine="709"/>
        <w:jc w:val="center"/>
        <w:rPr>
          <w:ins w:id="74" w:author="1" w:date="2017-07-12T16:16:00Z"/>
          <w:b/>
          <w:sz w:val="24"/>
          <w:szCs w:val="24"/>
        </w:rPr>
      </w:pPr>
    </w:p>
    <w:p w:rsidR="00C36503" w:rsidRDefault="00C36503" w:rsidP="004D3B90">
      <w:pPr>
        <w:widowControl w:val="0"/>
        <w:autoSpaceDE w:val="0"/>
        <w:autoSpaceDN w:val="0"/>
        <w:adjustRightInd w:val="0"/>
        <w:ind w:firstLine="709"/>
        <w:jc w:val="center"/>
        <w:rPr>
          <w:ins w:id="75" w:author="1" w:date="2017-07-12T16:16:00Z"/>
          <w:b/>
          <w:sz w:val="24"/>
          <w:szCs w:val="24"/>
        </w:rPr>
      </w:pPr>
    </w:p>
    <w:p w:rsidR="00C36503" w:rsidRDefault="00C36503" w:rsidP="004D3B90">
      <w:pPr>
        <w:widowControl w:val="0"/>
        <w:autoSpaceDE w:val="0"/>
        <w:autoSpaceDN w:val="0"/>
        <w:adjustRightInd w:val="0"/>
        <w:ind w:firstLine="709"/>
        <w:jc w:val="center"/>
        <w:rPr>
          <w:ins w:id="76" w:author="1" w:date="2017-07-12T16:16:00Z"/>
          <w:b/>
          <w:sz w:val="24"/>
          <w:szCs w:val="24"/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77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78" w:author="1" w:date="2017-07-12T16:17:00Z">
            <w:rPr>
              <w:b/>
              <w:sz w:val="24"/>
              <w:szCs w:val="24"/>
            </w:rPr>
          </w:rPrChange>
        </w:rPr>
        <w:lastRenderedPageBreak/>
        <w:t>Административный регламент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79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80" w:author="1" w:date="2017-07-12T16:17:00Z">
            <w:rPr>
              <w:b/>
              <w:sz w:val="24"/>
              <w:szCs w:val="24"/>
            </w:rPr>
          </w:rPrChange>
        </w:rPr>
        <w:t>предоставления муниципальной услуги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81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82" w:author="1" w:date="2017-07-12T16:17:00Z">
            <w:rPr>
              <w:b/>
              <w:sz w:val="24"/>
              <w:szCs w:val="24"/>
            </w:rPr>
          </w:rPrChange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3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rPrChange w:id="84" w:author="1" w:date="2017-07-12T16:17:00Z">
            <w:rPr>
              <w:b/>
              <w:sz w:val="24"/>
              <w:szCs w:val="24"/>
            </w:rPr>
          </w:rPrChange>
        </w:rPr>
      </w:pPr>
      <w:bookmarkStart w:id="85" w:name="Par44"/>
      <w:bookmarkEnd w:id="85"/>
      <w:r w:rsidRPr="00C36503">
        <w:rPr>
          <w:b/>
          <w:sz w:val="28"/>
          <w:szCs w:val="28"/>
          <w:rPrChange w:id="86" w:author="1" w:date="2017-07-12T16:17:00Z">
            <w:rPr>
              <w:b/>
              <w:sz w:val="24"/>
              <w:szCs w:val="24"/>
            </w:rPr>
          </w:rPrChange>
        </w:rPr>
        <w:t>1. Общие положения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rPrChange w:id="87" w:author="1" w:date="2017-07-12T16:17:00Z">
            <w:rPr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rPrChange w:id="88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89" w:author="1" w:date="2017-07-12T16:17:00Z">
            <w:rPr>
              <w:b/>
              <w:sz w:val="24"/>
              <w:szCs w:val="24"/>
            </w:rPr>
          </w:rPrChange>
        </w:rPr>
        <w:t>Предмет регулирования регламента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del w:id="90" w:author="1" w:date="2017-07-12T16:17:00Z"/>
          <w:sz w:val="28"/>
          <w:szCs w:val="28"/>
          <w:rPrChange w:id="91" w:author="1" w:date="2017-07-12T16:17:00Z">
            <w:rPr>
              <w:del w:id="92" w:author="1" w:date="2017-07-12T16:17:00Z"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3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4" w:author="1" w:date="2017-07-12T16:17:00Z">
            <w:rPr>
              <w:sz w:val="24"/>
              <w:szCs w:val="24"/>
            </w:rPr>
          </w:rPrChange>
        </w:rPr>
        <w:t xml:space="preserve">1.Административный регламент предоставления муниципальной услуги </w:t>
      </w:r>
      <w:r w:rsidRPr="00C36503">
        <w:rPr>
          <w:color w:val="000000"/>
          <w:sz w:val="28"/>
          <w:szCs w:val="28"/>
          <w:rPrChange w:id="95" w:author="1" w:date="2017-07-12T16:17:00Z">
            <w:rPr>
              <w:color w:val="000000"/>
              <w:sz w:val="28"/>
              <w:szCs w:val="28"/>
            </w:rPr>
          </w:rPrChange>
        </w:rPr>
        <w:t>«</w:t>
      </w:r>
      <w:r w:rsidRPr="00C36503">
        <w:rPr>
          <w:sz w:val="28"/>
          <w:szCs w:val="28"/>
          <w:rPrChange w:id="96" w:author="1" w:date="2017-07-12T16:17:00Z">
            <w:rPr>
              <w:sz w:val="24"/>
              <w:szCs w:val="24"/>
            </w:rPr>
          </w:rPrChange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7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98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99" w:author="1" w:date="2017-07-12T16:17:00Z">
            <w:rPr>
              <w:b/>
              <w:sz w:val="24"/>
              <w:szCs w:val="24"/>
            </w:rPr>
          </w:rPrChange>
        </w:rPr>
        <w:t>Круг получателей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del w:id="100" w:author="1" w:date="2017-07-12T16:17:00Z"/>
          <w:b/>
          <w:sz w:val="28"/>
          <w:szCs w:val="28"/>
          <w:rPrChange w:id="101" w:author="1" w:date="2017-07-12T16:17:00Z">
            <w:rPr>
              <w:del w:id="102" w:author="1" w:date="2017-07-12T16:17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3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4" w:author="1" w:date="2017-07-12T16:17:00Z">
            <w:rPr>
              <w:sz w:val="24"/>
              <w:szCs w:val="24"/>
            </w:rPr>
          </w:rPrChange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5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106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107" w:author="1" w:date="2017-07-12T16:17:00Z">
            <w:rPr>
              <w:b/>
              <w:sz w:val="24"/>
              <w:szCs w:val="24"/>
            </w:rPr>
          </w:rPrChange>
        </w:rPr>
        <w:t>Требования к порядку информирования о предоставлении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108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109" w:author="1" w:date="2017-07-12T16:17:00Z">
            <w:rPr>
              <w:b/>
              <w:sz w:val="24"/>
              <w:szCs w:val="24"/>
            </w:rPr>
          </w:rPrChange>
        </w:rPr>
        <w:t>муниципальной услуги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110" w:author="1" w:date="2017-07-12T16:17:00Z">
            <w:rPr>
              <w:b/>
              <w:sz w:val="24"/>
              <w:szCs w:val="24"/>
            </w:rPr>
          </w:rPrChange>
        </w:rPr>
      </w:pPr>
    </w:p>
    <w:p w:rsidR="00C36503" w:rsidRPr="00C36503" w:rsidRDefault="0027126F" w:rsidP="00C36503">
      <w:pPr>
        <w:pStyle w:val="ConsPlusNormal"/>
        <w:ind w:firstLine="540"/>
        <w:jc w:val="both"/>
        <w:rPr>
          <w:ins w:id="111" w:author="1" w:date="2017-07-12T16:17:00Z"/>
          <w:sz w:val="28"/>
          <w:szCs w:val="28"/>
        </w:rPr>
      </w:pPr>
      <w:r w:rsidRPr="00C36503">
        <w:rPr>
          <w:rFonts w:ascii="Times New Roman" w:hAnsi="Times New Roman" w:cs="Times New Roman"/>
          <w:sz w:val="28"/>
          <w:szCs w:val="28"/>
          <w:rPrChange w:id="112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3. </w:t>
      </w:r>
      <w:ins w:id="113" w:author="1" w:date="2017-07-12T16:17:00Z">
        <w:r w:rsidR="00C36503" w:rsidRPr="00C36503">
          <w:rPr>
            <w:sz w:val="28"/>
            <w:szCs w:val="28"/>
            <w:lang w:val="en-US"/>
          </w:rPr>
          <w:t>a</w:t>
        </w:r>
        <w:r w:rsidR="00C36503" w:rsidRPr="00C36503">
          <w:rPr>
            <w:sz w:val="28"/>
            <w:szCs w:val="28"/>
          </w:rPr>
          <w:t>) Администрация муниципального образования Ключевский сельсовет Беляевского района Оренбургской области.</w:t>
        </w:r>
      </w:ins>
    </w:p>
    <w:p w:rsidR="00C36503" w:rsidRPr="00C36503" w:rsidRDefault="00C36503" w:rsidP="00C36503">
      <w:pPr>
        <w:widowControl w:val="0"/>
        <w:autoSpaceDE w:val="0"/>
        <w:autoSpaceDN w:val="0"/>
        <w:ind w:firstLine="540"/>
        <w:jc w:val="both"/>
        <w:rPr>
          <w:ins w:id="114" w:author="1" w:date="2017-07-12T16:17:00Z"/>
          <w:sz w:val="28"/>
          <w:szCs w:val="28"/>
        </w:rPr>
      </w:pPr>
      <w:ins w:id="115" w:author="1" w:date="2017-07-12T16:17:00Z">
        <w:r w:rsidRPr="00C36503">
          <w:rPr>
            <w:sz w:val="28"/>
            <w:szCs w:val="28"/>
          </w:rPr>
          <w:t>Почтовый адрес: 461335, Оренбургская область, Беляевский район, село Ключевка, улица Советская, 23.</w:t>
        </w:r>
      </w:ins>
    </w:p>
    <w:p w:rsidR="00C36503" w:rsidRPr="00C36503" w:rsidRDefault="00C36503" w:rsidP="00C36503">
      <w:pPr>
        <w:widowControl w:val="0"/>
        <w:autoSpaceDE w:val="0"/>
        <w:autoSpaceDN w:val="0"/>
        <w:ind w:firstLine="540"/>
        <w:jc w:val="both"/>
        <w:rPr>
          <w:ins w:id="116" w:author="1" w:date="2017-07-12T16:17:00Z"/>
          <w:sz w:val="28"/>
          <w:szCs w:val="28"/>
        </w:rPr>
      </w:pPr>
      <w:ins w:id="117" w:author="1" w:date="2017-07-12T16:17:00Z">
        <w:r w:rsidRPr="00C36503">
          <w:rPr>
            <w:sz w:val="28"/>
            <w:szCs w:val="28"/>
          </w:rPr>
          <w:t xml:space="preserve">Адрес электронной почты: </w:t>
        </w:r>
        <w:proofErr w:type="spellStart"/>
        <w:r w:rsidRPr="00C36503">
          <w:rPr>
            <w:sz w:val="28"/>
            <w:szCs w:val="28"/>
            <w:lang w:val="en-US"/>
          </w:rPr>
          <w:t>klychewka</w:t>
        </w:r>
        <w:proofErr w:type="spellEnd"/>
        <w:r w:rsidRPr="00C36503">
          <w:rPr>
            <w:sz w:val="28"/>
            <w:szCs w:val="28"/>
          </w:rPr>
          <w:t>-2007@</w:t>
        </w:r>
        <w:proofErr w:type="spellStart"/>
        <w:r w:rsidRPr="00C36503">
          <w:rPr>
            <w:sz w:val="28"/>
            <w:szCs w:val="28"/>
            <w:lang w:val="en-US"/>
          </w:rPr>
          <w:t>yandex</w:t>
        </w:r>
        <w:proofErr w:type="spellEnd"/>
        <w:r w:rsidRPr="00C36503">
          <w:rPr>
            <w:sz w:val="28"/>
            <w:szCs w:val="28"/>
          </w:rPr>
          <w:t>.</w:t>
        </w:r>
        <w:proofErr w:type="spellStart"/>
        <w:r w:rsidRPr="00C36503">
          <w:rPr>
            <w:sz w:val="28"/>
            <w:szCs w:val="28"/>
            <w:lang w:val="en-US"/>
          </w:rPr>
          <w:t>ru</w:t>
        </w:r>
        <w:proofErr w:type="spellEnd"/>
        <w:r w:rsidRPr="00C36503">
          <w:rPr>
            <w:sz w:val="28"/>
            <w:szCs w:val="28"/>
          </w:rPr>
          <w:t>.</w:t>
        </w:r>
      </w:ins>
    </w:p>
    <w:p w:rsidR="00C36503" w:rsidRPr="00C36503" w:rsidRDefault="00C36503" w:rsidP="00C36503">
      <w:pPr>
        <w:widowControl w:val="0"/>
        <w:autoSpaceDE w:val="0"/>
        <w:autoSpaceDN w:val="0"/>
        <w:ind w:firstLine="540"/>
        <w:jc w:val="both"/>
        <w:rPr>
          <w:ins w:id="118" w:author="1" w:date="2017-07-12T16:17:00Z"/>
          <w:sz w:val="28"/>
          <w:szCs w:val="28"/>
        </w:rPr>
      </w:pPr>
      <w:ins w:id="119" w:author="1" w:date="2017-07-12T16:17:00Z">
        <w:r w:rsidRPr="00C36503">
          <w:rPr>
            <w:sz w:val="28"/>
            <w:szCs w:val="28"/>
          </w:rPr>
          <w:t xml:space="preserve">Адрес официального сайта: </w:t>
        </w:r>
        <w:proofErr w:type="spellStart"/>
        <w:r w:rsidRPr="00C36503">
          <w:rPr>
            <w:sz w:val="28"/>
            <w:szCs w:val="28"/>
            <w:lang w:val="en-US"/>
          </w:rPr>
          <w:t>klychewka</w:t>
        </w:r>
        <w:proofErr w:type="spellEnd"/>
        <w:r w:rsidRPr="00C36503">
          <w:rPr>
            <w:sz w:val="28"/>
            <w:szCs w:val="28"/>
          </w:rPr>
          <w:t>.</w:t>
        </w:r>
        <w:proofErr w:type="spellStart"/>
        <w:r w:rsidRPr="00C36503">
          <w:rPr>
            <w:sz w:val="28"/>
            <w:szCs w:val="28"/>
            <w:lang w:val="en-US"/>
          </w:rPr>
          <w:t>uCoz</w:t>
        </w:r>
        <w:proofErr w:type="spellEnd"/>
        <w:r w:rsidRPr="00C36503">
          <w:rPr>
            <w:sz w:val="28"/>
            <w:szCs w:val="28"/>
          </w:rPr>
          <w:t>.</w:t>
        </w:r>
        <w:proofErr w:type="spellStart"/>
        <w:r w:rsidRPr="00C36503">
          <w:rPr>
            <w:sz w:val="28"/>
            <w:szCs w:val="28"/>
            <w:lang w:val="en-US"/>
          </w:rPr>
          <w:t>ru</w:t>
        </w:r>
        <w:proofErr w:type="spellEnd"/>
        <w:r w:rsidRPr="00C36503">
          <w:rPr>
            <w:sz w:val="28"/>
            <w:szCs w:val="28"/>
          </w:rPr>
          <w:t>.</w:t>
        </w:r>
      </w:ins>
    </w:p>
    <w:p w:rsidR="00C36503" w:rsidRPr="00C36503" w:rsidRDefault="00C36503" w:rsidP="00C36503">
      <w:pPr>
        <w:widowControl w:val="0"/>
        <w:autoSpaceDE w:val="0"/>
        <w:autoSpaceDN w:val="0"/>
        <w:ind w:firstLine="540"/>
        <w:jc w:val="both"/>
        <w:rPr>
          <w:ins w:id="120" w:author="1" w:date="2017-07-12T16:17:00Z"/>
          <w:sz w:val="28"/>
          <w:szCs w:val="28"/>
        </w:rPr>
      </w:pPr>
      <w:ins w:id="121" w:author="1" w:date="2017-07-12T16:17:00Z">
        <w:r w:rsidRPr="00C36503">
          <w:rPr>
            <w:sz w:val="28"/>
            <w:szCs w:val="28"/>
          </w:rPr>
          <w:t xml:space="preserve">График работы: понедельник – пятница с 9.00 до 17.00, обеденный перерыв: </w:t>
        </w:r>
        <w:r w:rsidRPr="00C36503">
          <w:rPr>
            <w:sz w:val="28"/>
            <w:szCs w:val="28"/>
            <w:lang w:val="en-US"/>
          </w:rPr>
          <w:t>c</w:t>
        </w:r>
        <w:r w:rsidRPr="00C36503">
          <w:rPr>
            <w:sz w:val="28"/>
            <w:szCs w:val="28"/>
          </w:rPr>
          <w:t xml:space="preserve"> 13.00 до 14.00, выходные дни: суббота, воскресенье.</w:t>
        </w:r>
      </w:ins>
    </w:p>
    <w:p w:rsidR="00C36503" w:rsidRPr="00C36503" w:rsidRDefault="00C36503" w:rsidP="00C36503">
      <w:pPr>
        <w:ind w:firstLine="567"/>
        <w:jc w:val="both"/>
        <w:rPr>
          <w:ins w:id="122" w:author="1" w:date="2017-07-12T16:17:00Z"/>
          <w:sz w:val="28"/>
          <w:szCs w:val="28"/>
        </w:rPr>
      </w:pPr>
      <w:ins w:id="123" w:author="1" w:date="2017-07-12T16:17:00Z">
        <w:r w:rsidRPr="00C36503">
          <w:rPr>
            <w:sz w:val="28"/>
            <w:szCs w:val="28"/>
          </w:rPr>
          <w:t xml:space="preserve">Телефон – 8 (35334)60-1-47; факс 8 (35334)60-2-32 </w:t>
        </w:r>
      </w:ins>
    </w:p>
    <w:p w:rsidR="00C36503" w:rsidRPr="00C36503" w:rsidRDefault="00C36503" w:rsidP="00C36503">
      <w:pPr>
        <w:ind w:firstLine="709"/>
        <w:jc w:val="both"/>
        <w:rPr>
          <w:ins w:id="124" w:author="1" w:date="2017-07-12T16:17:00Z"/>
          <w:sz w:val="28"/>
          <w:szCs w:val="28"/>
        </w:rPr>
      </w:pPr>
      <w:ins w:id="125" w:author="1" w:date="2017-07-12T16:17:00Z">
        <w:r w:rsidRPr="00C36503">
          <w:rPr>
            <w:sz w:val="28"/>
            <w:szCs w:val="28"/>
          </w:rPr>
          <w:t>б) муниципальное автономное учреждение «Многофункциональный центр Беляевского района» (далее - МАУ «МФЦ»): 461330, Оренбургская область, Беляевский район, с. Беляевка, ул. Первомайская, д.52.</w:t>
        </w:r>
      </w:ins>
    </w:p>
    <w:p w:rsidR="00C36503" w:rsidRPr="00C36503" w:rsidRDefault="00C36503" w:rsidP="00C36503">
      <w:pPr>
        <w:ind w:right="-1" w:firstLine="709"/>
        <w:jc w:val="both"/>
        <w:rPr>
          <w:ins w:id="126" w:author="1" w:date="2017-07-12T16:17:00Z"/>
          <w:sz w:val="28"/>
          <w:szCs w:val="28"/>
        </w:rPr>
      </w:pPr>
      <w:ins w:id="127" w:author="1" w:date="2017-07-12T16:17:00Z">
        <w:r w:rsidRPr="00C36503">
          <w:rPr>
            <w:sz w:val="28"/>
            <w:szCs w:val="28"/>
          </w:rPr>
          <w:t>График приема: понедельник – пятница с 9.00 до 17.00, выходные дни: суббота, воскресенье.</w:t>
        </w:r>
      </w:ins>
    </w:p>
    <w:p w:rsidR="00C36503" w:rsidRPr="00C36503" w:rsidRDefault="00C36503" w:rsidP="00C36503">
      <w:pPr>
        <w:ind w:firstLine="567"/>
        <w:jc w:val="both"/>
        <w:rPr>
          <w:ins w:id="128" w:author="1" w:date="2017-07-12T16:17:00Z"/>
          <w:sz w:val="28"/>
          <w:szCs w:val="28"/>
        </w:rPr>
      </w:pPr>
      <w:ins w:id="129" w:author="1" w:date="2017-07-12T16:17:00Z">
        <w:r w:rsidRPr="00C36503">
          <w:rPr>
            <w:sz w:val="28"/>
            <w:szCs w:val="28"/>
          </w:rPr>
          <w:lastRenderedPageBreak/>
          <w:t>Телефон – 8 (35334)222-32; факс 8 (35334)222-32</w:t>
        </w:r>
      </w:ins>
    </w:p>
    <w:p w:rsidR="00C36503" w:rsidRPr="00C36503" w:rsidRDefault="00C36503" w:rsidP="00C36503">
      <w:pPr>
        <w:ind w:right="-1" w:firstLine="708"/>
        <w:rPr>
          <w:ins w:id="130" w:author="1" w:date="2017-07-12T16:17:00Z"/>
          <w:sz w:val="28"/>
          <w:szCs w:val="28"/>
        </w:rPr>
      </w:pPr>
      <w:ins w:id="131" w:author="1" w:date="2017-07-12T16:17:00Z">
        <w:r w:rsidRPr="00C36503">
          <w:rPr>
            <w:sz w:val="28"/>
            <w:szCs w:val="28"/>
          </w:rPr>
          <w:t>в) государственные органы и организации, обращение в которые необходимо для предоставления муниципальной услуги:</w:t>
        </w:r>
      </w:ins>
    </w:p>
    <w:p w:rsidR="00C36503" w:rsidRPr="00C36503" w:rsidRDefault="00C36503" w:rsidP="00C36503">
      <w:pPr>
        <w:ind w:left="1571" w:right="-1" w:firstLine="709"/>
        <w:contextualSpacing/>
        <w:jc w:val="both"/>
        <w:rPr>
          <w:ins w:id="132" w:author="1" w:date="2017-07-12T16:17:00Z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PrChange w:id="133" w:author="1" w:date="2017-07-12T16:18:00Z"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846"/>
        <w:gridCol w:w="3827"/>
        <w:gridCol w:w="2410"/>
        <w:gridCol w:w="2828"/>
        <w:tblGridChange w:id="134">
          <w:tblGrid>
            <w:gridCol w:w="1085"/>
            <w:gridCol w:w="3227"/>
            <w:gridCol w:w="3187"/>
            <w:gridCol w:w="2412"/>
          </w:tblGrid>
        </w:tblGridChange>
      </w:tblGrid>
      <w:tr w:rsidR="00C36503" w:rsidRPr="00C36503" w:rsidTr="00C36503">
        <w:trPr>
          <w:ins w:id="135" w:author="1" w:date="2017-07-12T16:17:00Z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136" w:author="1" w:date="2017-07-12T16:18:00Z">
              <w:tcPr>
                <w:tcW w:w="11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:rsidR="00C36503" w:rsidRPr="00C36503" w:rsidRDefault="00C36503" w:rsidP="00C36503">
            <w:pPr>
              <w:spacing w:line="276" w:lineRule="auto"/>
              <w:rPr>
                <w:ins w:id="137" w:author="1" w:date="2017-07-12T16:17:00Z"/>
                <w:sz w:val="28"/>
                <w:szCs w:val="28"/>
                <w:lang w:eastAsia="en-US"/>
              </w:rPr>
            </w:pPr>
            <w:ins w:id="138" w:author="1" w:date="2017-07-12T16:17:00Z">
              <w:r w:rsidRPr="00C36503">
                <w:rPr>
                  <w:sz w:val="28"/>
                  <w:szCs w:val="28"/>
                  <w:lang w:eastAsia="en-US"/>
                </w:rPr>
                <w:t>№ п/п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139" w:author="1" w:date="2017-07-12T16:18:00Z">
              <w:tcPr>
                <w:tcW w:w="3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:rsidR="00C36503" w:rsidRPr="00C36503" w:rsidRDefault="00C36503" w:rsidP="00C36503">
            <w:pPr>
              <w:spacing w:line="276" w:lineRule="auto"/>
              <w:ind w:right="-1" w:firstLine="709"/>
              <w:rPr>
                <w:ins w:id="140" w:author="1" w:date="2017-07-12T16:17:00Z"/>
                <w:sz w:val="28"/>
                <w:szCs w:val="28"/>
                <w:lang w:eastAsia="en-US"/>
              </w:rPr>
            </w:pPr>
            <w:ins w:id="141" w:author="1" w:date="2017-07-12T16:17:00Z">
              <w:r w:rsidRPr="00C36503">
                <w:rPr>
                  <w:sz w:val="28"/>
                  <w:szCs w:val="28"/>
                  <w:lang w:eastAsia="en-US"/>
                </w:rPr>
                <w:t>Наименование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142" w:author="1" w:date="2017-07-12T16:18:00Z">
              <w:tcPr>
                <w:tcW w:w="31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:rsidR="00C36503" w:rsidRPr="00C36503" w:rsidRDefault="00C36503" w:rsidP="00C36503">
            <w:pPr>
              <w:spacing w:line="276" w:lineRule="auto"/>
              <w:ind w:right="-1"/>
              <w:rPr>
                <w:ins w:id="143" w:author="1" w:date="2017-07-12T16:17:00Z"/>
                <w:sz w:val="28"/>
                <w:szCs w:val="28"/>
                <w:lang w:eastAsia="en-US"/>
              </w:rPr>
              <w:pPrChange w:id="144" w:author="1" w:date="2017-07-12T16:18:00Z">
                <w:pPr>
                  <w:spacing w:line="276" w:lineRule="auto"/>
                  <w:ind w:right="-1"/>
                </w:pPr>
              </w:pPrChange>
            </w:pPr>
            <w:ins w:id="145" w:author="1" w:date="2017-07-12T16:17:00Z">
              <w:r w:rsidRPr="00C36503">
                <w:rPr>
                  <w:sz w:val="28"/>
                  <w:szCs w:val="28"/>
                  <w:lang w:eastAsia="en-US"/>
                </w:rPr>
                <w:t xml:space="preserve">Почтовый адрес </w:t>
              </w:r>
            </w:ins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146" w:author="1" w:date="2017-07-12T16:18:00Z">
              <w:tcPr>
                <w:tcW w:w="26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:rsidR="00C36503" w:rsidRPr="00C36503" w:rsidRDefault="00C36503" w:rsidP="00C36503">
            <w:pPr>
              <w:spacing w:line="276" w:lineRule="auto"/>
              <w:ind w:right="-1"/>
              <w:rPr>
                <w:ins w:id="147" w:author="1" w:date="2017-07-12T16:17:00Z"/>
                <w:sz w:val="28"/>
                <w:szCs w:val="28"/>
                <w:lang w:eastAsia="en-US"/>
              </w:rPr>
            </w:pPr>
            <w:ins w:id="148" w:author="1" w:date="2017-07-12T16:17:00Z">
              <w:r w:rsidRPr="00C36503">
                <w:rPr>
                  <w:sz w:val="28"/>
                  <w:szCs w:val="28"/>
                  <w:lang w:eastAsia="en-US"/>
                </w:rPr>
                <w:t>График   работы</w:t>
              </w:r>
            </w:ins>
          </w:p>
        </w:tc>
      </w:tr>
      <w:tr w:rsidR="00C36503" w:rsidRPr="00C36503" w:rsidTr="00C36503">
        <w:trPr>
          <w:trHeight w:val="70"/>
          <w:ins w:id="149" w:author="1" w:date="2017-07-12T16:17:00Z"/>
          <w:trPrChange w:id="150" w:author="1" w:date="2017-07-12T16:18:00Z">
            <w:trPr>
              <w:trHeight w:val="70"/>
            </w:trPr>
          </w:trPrChange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151" w:author="1" w:date="2017-07-12T16:18:00Z">
              <w:tcPr>
                <w:tcW w:w="11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:rsidR="00C36503" w:rsidRPr="00C36503" w:rsidRDefault="00C36503" w:rsidP="00C36503">
            <w:pPr>
              <w:spacing w:line="276" w:lineRule="auto"/>
              <w:ind w:left="360"/>
              <w:contextualSpacing/>
              <w:rPr>
                <w:ins w:id="152" w:author="1" w:date="2017-07-12T16:17:00Z"/>
                <w:sz w:val="28"/>
                <w:szCs w:val="28"/>
                <w:lang w:eastAsia="en-US"/>
              </w:rPr>
            </w:pPr>
            <w:ins w:id="153" w:author="1" w:date="2017-07-12T16:17:00Z">
              <w:r w:rsidRPr="00C36503">
                <w:rPr>
                  <w:sz w:val="28"/>
                  <w:szCs w:val="28"/>
                  <w:lang w:eastAsia="en-US"/>
                </w:rPr>
                <w:t xml:space="preserve">     1.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54" w:author="1" w:date="2017-07-12T16:18:00Z">
              <w:tcPr>
                <w:tcW w:w="3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C36503" w:rsidRPr="00C36503" w:rsidRDefault="00C36503" w:rsidP="00C36503">
            <w:pPr>
              <w:spacing w:line="276" w:lineRule="auto"/>
              <w:ind w:right="-1"/>
              <w:rPr>
                <w:ins w:id="155" w:author="1" w:date="2017-07-12T16:17:00Z"/>
                <w:sz w:val="28"/>
                <w:szCs w:val="28"/>
                <w:lang w:eastAsia="en-US"/>
              </w:rPr>
            </w:pPr>
            <w:ins w:id="156" w:author="1" w:date="2017-07-12T16:17:00Z">
              <w:r w:rsidRPr="00C36503">
                <w:rPr>
                  <w:sz w:val="28"/>
                  <w:szCs w:val="28"/>
                  <w:lang w:eastAsia="en-US"/>
                </w:rPr>
  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 по Оренбургской области</w:t>
              </w:r>
            </w:ins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  <w:tcPrChange w:id="157" w:author="1" w:date="2017-07-12T16:18:00Z">
              <w:tcPr>
                <w:tcW w:w="31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hideMark/>
              </w:tcPr>
            </w:tcPrChange>
          </w:tcPr>
          <w:p w:rsidR="00C36503" w:rsidRDefault="00C36503" w:rsidP="00C36503">
            <w:pPr>
              <w:spacing w:line="276" w:lineRule="auto"/>
              <w:ind w:right="-1" w:firstLine="62"/>
              <w:rPr>
                <w:ins w:id="158" w:author="1" w:date="2017-07-12T16:18:00Z"/>
                <w:sz w:val="28"/>
                <w:szCs w:val="28"/>
                <w:lang w:eastAsia="en-US"/>
              </w:rPr>
            </w:pPr>
            <w:ins w:id="159" w:author="1" w:date="2017-07-12T16:17:00Z">
              <w:r w:rsidRPr="00C36503">
                <w:rPr>
                  <w:sz w:val="28"/>
                  <w:szCs w:val="28"/>
                  <w:lang w:eastAsia="en-US"/>
                </w:rPr>
                <w:t>с. Беляевка, ул. Первомайская/</w:t>
              </w:r>
            </w:ins>
          </w:p>
          <w:p w:rsidR="00C36503" w:rsidRPr="00C36503" w:rsidRDefault="00C36503" w:rsidP="00C36503">
            <w:pPr>
              <w:spacing w:line="276" w:lineRule="auto"/>
              <w:ind w:right="-1" w:firstLine="62"/>
              <w:rPr>
                <w:ins w:id="160" w:author="1" w:date="2017-07-12T16:17:00Z"/>
                <w:sz w:val="28"/>
                <w:szCs w:val="28"/>
                <w:lang w:eastAsia="en-US"/>
              </w:rPr>
            </w:pPr>
            <w:ins w:id="161" w:author="1" w:date="2017-07-12T16:17:00Z">
              <w:r w:rsidRPr="00C36503">
                <w:rPr>
                  <w:sz w:val="28"/>
                  <w:szCs w:val="28"/>
                  <w:lang w:eastAsia="en-US"/>
                </w:rPr>
                <w:t>Торговая, 46/50</w:t>
              </w:r>
            </w:ins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PrChange w:id="162" w:author="1" w:date="2017-07-12T16:18:00Z">
              <w:tcPr>
                <w:tcW w:w="260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C36503" w:rsidRPr="00C36503" w:rsidRDefault="00C36503" w:rsidP="00C36503">
            <w:pPr>
              <w:spacing w:line="276" w:lineRule="auto"/>
              <w:ind w:right="-1"/>
              <w:rPr>
                <w:ins w:id="163" w:author="1" w:date="2017-07-12T16:17:00Z"/>
                <w:sz w:val="28"/>
                <w:szCs w:val="28"/>
                <w:lang w:eastAsia="en-US"/>
              </w:rPr>
            </w:pPr>
            <w:ins w:id="164" w:author="1" w:date="2017-07-12T16:17:00Z">
              <w:r w:rsidRPr="00C36503">
                <w:rPr>
                  <w:sz w:val="28"/>
                  <w:szCs w:val="28"/>
                  <w:lang w:eastAsia="en-US"/>
                </w:rPr>
                <w:t>Понедельник, среда, пятница с 08:30 –16.30, вторник с 8.00 до 16.30, четверг с 8.30 до 19.00, суббота с 08.30 до 13.00, выходной день –воскресенье</w:t>
              </w:r>
            </w:ins>
          </w:p>
        </w:tc>
      </w:tr>
    </w:tbl>
    <w:p w:rsidR="00C36503" w:rsidRPr="00C36503" w:rsidRDefault="00C36503" w:rsidP="00C36503">
      <w:pPr>
        <w:widowControl w:val="0"/>
        <w:autoSpaceDE w:val="0"/>
        <w:autoSpaceDN w:val="0"/>
        <w:ind w:firstLine="540"/>
        <w:jc w:val="both"/>
        <w:rPr>
          <w:ins w:id="165" w:author="1" w:date="2017-07-12T16:17:00Z"/>
          <w:sz w:val="28"/>
          <w:szCs w:val="28"/>
        </w:rPr>
      </w:pPr>
      <w:ins w:id="166" w:author="1" w:date="2017-07-12T16:17:00Z">
        <w:r w:rsidRPr="00C36503">
          <w:rPr>
            <w:sz w:val="28"/>
            <w:szCs w:val="28"/>
          </w:rPr>
  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  </w:r>
        <w:proofErr w:type="spellStart"/>
        <w:r w:rsidRPr="00C36503">
          <w:rPr>
            <w:sz w:val="28"/>
            <w:szCs w:val="28"/>
            <w:lang w:val="en-US"/>
          </w:rPr>
          <w:t>klychewka</w:t>
        </w:r>
        <w:proofErr w:type="spellEnd"/>
        <w:r w:rsidRPr="00C36503">
          <w:rPr>
            <w:sz w:val="28"/>
            <w:szCs w:val="28"/>
          </w:rPr>
          <w:t>.</w:t>
        </w:r>
        <w:proofErr w:type="spellStart"/>
        <w:r w:rsidRPr="00C36503">
          <w:rPr>
            <w:sz w:val="28"/>
            <w:szCs w:val="28"/>
            <w:lang w:val="en-US"/>
          </w:rPr>
          <w:t>uCoz</w:t>
        </w:r>
        <w:proofErr w:type="spellEnd"/>
        <w:r w:rsidRPr="00C36503">
          <w:rPr>
            <w:sz w:val="28"/>
            <w:szCs w:val="28"/>
          </w:rPr>
          <w:t>.</w:t>
        </w:r>
        <w:proofErr w:type="spellStart"/>
        <w:r w:rsidRPr="00C36503">
          <w:rPr>
            <w:sz w:val="28"/>
            <w:szCs w:val="28"/>
            <w:lang w:val="en-US"/>
          </w:rPr>
          <w:t>ru</w:t>
        </w:r>
        <w:proofErr w:type="spellEnd"/>
        <w:r w:rsidRPr="00C36503">
          <w:rPr>
            <w:sz w:val="28"/>
            <w:szCs w:val="28"/>
          </w:rPr>
          <w:t xml:space="preserve"> (далее – официальный сайт), на информационных стендах.</w:t>
        </w:r>
      </w:ins>
    </w:p>
    <w:p w:rsidR="00C36503" w:rsidRPr="00C36503" w:rsidRDefault="00C36503" w:rsidP="00C36503">
      <w:pPr>
        <w:widowControl w:val="0"/>
        <w:autoSpaceDE w:val="0"/>
        <w:autoSpaceDN w:val="0"/>
        <w:ind w:firstLine="540"/>
        <w:jc w:val="both"/>
        <w:rPr>
          <w:ins w:id="167" w:author="1" w:date="2017-07-12T16:17:00Z"/>
          <w:sz w:val="28"/>
          <w:szCs w:val="28"/>
        </w:rPr>
      </w:pPr>
      <w:ins w:id="168" w:author="1" w:date="2017-07-12T16:17:00Z">
        <w:r w:rsidRPr="00C36503">
          <w:rPr>
            <w:sz w:val="28"/>
            <w:szCs w:val="28"/>
          </w:rPr>
  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сайте.</w:t>
        </w:r>
      </w:ins>
    </w:p>
    <w:p w:rsidR="00C36503" w:rsidRPr="00C36503" w:rsidRDefault="00C36503" w:rsidP="00C36503">
      <w:pPr>
        <w:widowControl w:val="0"/>
        <w:autoSpaceDE w:val="0"/>
        <w:autoSpaceDN w:val="0"/>
        <w:ind w:firstLine="540"/>
        <w:jc w:val="both"/>
        <w:rPr>
          <w:ins w:id="169" w:author="1" w:date="2017-07-12T16:17:00Z"/>
          <w:sz w:val="28"/>
          <w:szCs w:val="28"/>
        </w:rPr>
      </w:pPr>
      <w:ins w:id="170" w:author="1" w:date="2017-07-12T16:17:00Z">
        <w:r w:rsidRPr="00C36503">
          <w:rPr>
            <w:sz w:val="28"/>
            <w:szCs w:val="28"/>
          </w:rPr>
  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  </w:r>
      </w:ins>
    </w:p>
    <w:p w:rsidR="00C36503" w:rsidRPr="00C36503" w:rsidRDefault="00C36503" w:rsidP="00C36503">
      <w:pPr>
        <w:widowControl w:val="0"/>
        <w:autoSpaceDE w:val="0"/>
        <w:autoSpaceDN w:val="0"/>
        <w:ind w:firstLine="540"/>
        <w:jc w:val="both"/>
        <w:rPr>
          <w:ins w:id="171" w:author="1" w:date="2017-07-12T16:17:00Z"/>
          <w:sz w:val="28"/>
          <w:szCs w:val="28"/>
        </w:rPr>
      </w:pPr>
      <w:ins w:id="172" w:author="1" w:date="2017-07-12T16:17:00Z">
        <w:r w:rsidRPr="00C36503">
          <w:rPr>
            <w:sz w:val="28"/>
            <w:szCs w:val="28"/>
          </w:rPr>
          <w:t xml:space="preserve">7. Информация </w:t>
        </w:r>
        <w:r w:rsidRPr="00C36503">
          <w:rPr>
            <w:rFonts w:eastAsia="Calibri"/>
            <w:sz w:val="28"/>
            <w:szCs w:val="28"/>
            <w:lang w:eastAsia="en-US"/>
          </w:rPr>
          <w:t xml:space="preserve">по вопросам предоставления услуг, которые являются необходимыми и обязательными для предоставления муниципальной услуги </w:t>
        </w:r>
        <w:r w:rsidRPr="00C36503">
          <w:rPr>
            <w:sz w:val="28"/>
            <w:szCs w:val="28"/>
          </w:rPr>
          <w:t xml:space="preserve">(при наличии соответствующего </w:t>
        </w:r>
        <w:r w:rsidRPr="00C36503">
          <w:rPr>
            <w:rFonts w:eastAsia="Calibri"/>
            <w:sz w:val="28"/>
            <w:szCs w:val="28"/>
            <w:lang w:eastAsia="en-US"/>
          </w:rPr>
          <w:t>нормативного правового акта представительного органа местного самоуправления</w:t>
        </w:r>
        <w:r w:rsidRPr="00C36503">
          <w:rPr>
            <w:sz w:val="28"/>
            <w:szCs w:val="28"/>
          </w:rPr>
          <w:t>) указывается на официальном сайте органа местного самоуправления.</w:t>
        </w:r>
      </w:ins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173" w:author="1" w:date="2017-07-12T16:17:00Z"/>
          <w:rFonts w:ascii="Times New Roman" w:hAnsi="Times New Roman" w:cs="Times New Roman"/>
          <w:sz w:val="28"/>
          <w:szCs w:val="28"/>
          <w:rPrChange w:id="174" w:author="1" w:date="2017-07-12T16:17:00Z">
            <w:rPr>
              <w:del w:id="175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176" w:author="1" w:date="2017-07-12T16:17:00Z">
          <w:pPr>
            <w:pStyle w:val="ConsPlusNormal"/>
            <w:ind w:firstLine="709"/>
            <w:jc w:val="both"/>
          </w:pPr>
        </w:pPrChange>
      </w:pPr>
      <w:del w:id="177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178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Наименование органа местного самоуправления: _______________________________.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179" w:author="1" w:date="2017-07-12T16:17:00Z"/>
          <w:rFonts w:ascii="Times New Roman" w:hAnsi="Times New Roman" w:cs="Times New Roman"/>
          <w:sz w:val="28"/>
          <w:szCs w:val="28"/>
          <w:rPrChange w:id="180" w:author="1" w:date="2017-07-12T16:17:00Z">
            <w:rPr>
              <w:del w:id="181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182" w:author="1" w:date="2017-07-12T16:17:00Z">
          <w:pPr>
            <w:pStyle w:val="ConsPlusNormal"/>
            <w:jc w:val="both"/>
          </w:pPr>
        </w:pPrChange>
      </w:pPr>
      <w:del w:id="183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184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Почтовый адрес: _____________________________________________________________.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185" w:author="1" w:date="2017-07-12T16:17:00Z"/>
          <w:rFonts w:ascii="Times New Roman" w:hAnsi="Times New Roman" w:cs="Times New Roman"/>
          <w:sz w:val="28"/>
          <w:szCs w:val="28"/>
          <w:rPrChange w:id="186" w:author="1" w:date="2017-07-12T16:17:00Z">
            <w:rPr>
              <w:del w:id="187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188" w:author="1" w:date="2017-07-12T16:17:00Z">
          <w:pPr>
            <w:pStyle w:val="ConsPlusNormal"/>
            <w:jc w:val="both"/>
          </w:pPr>
        </w:pPrChange>
      </w:pPr>
      <w:del w:id="189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190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Адрес электронной почты органа местного самоуправления: ________________________.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191" w:author="1" w:date="2017-07-12T16:17:00Z"/>
          <w:rFonts w:ascii="Times New Roman" w:hAnsi="Times New Roman" w:cs="Times New Roman"/>
          <w:sz w:val="28"/>
          <w:szCs w:val="28"/>
          <w:rPrChange w:id="192" w:author="1" w:date="2017-07-12T16:17:00Z">
            <w:rPr>
              <w:del w:id="193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194" w:author="1" w:date="2017-07-12T16:17:00Z">
          <w:pPr>
            <w:pStyle w:val="ConsPlusNormal"/>
            <w:jc w:val="both"/>
          </w:pPr>
        </w:pPrChange>
      </w:pPr>
      <w:del w:id="195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196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Адрес официального сайта органа местного самоуправления: _______________________.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197" w:author="1" w:date="2017-07-12T16:17:00Z"/>
          <w:rFonts w:ascii="Times New Roman" w:hAnsi="Times New Roman" w:cs="Times New Roman"/>
          <w:sz w:val="28"/>
          <w:szCs w:val="28"/>
          <w:rPrChange w:id="198" w:author="1" w:date="2017-07-12T16:17:00Z">
            <w:rPr>
              <w:del w:id="199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200" w:author="1" w:date="2017-07-12T16:17:00Z">
          <w:pPr>
            <w:pStyle w:val="ConsPlusNormal"/>
            <w:jc w:val="both"/>
          </w:pPr>
        </w:pPrChange>
      </w:pPr>
      <w:del w:id="201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202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График работы органа местного самоуправления: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203" w:author="1" w:date="2017-07-12T16:17:00Z"/>
          <w:rFonts w:ascii="Times New Roman" w:hAnsi="Times New Roman" w:cs="Times New Roman"/>
          <w:sz w:val="28"/>
          <w:szCs w:val="28"/>
          <w:rPrChange w:id="204" w:author="1" w:date="2017-07-12T16:17:00Z">
            <w:rPr>
              <w:del w:id="205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206" w:author="1" w:date="2017-07-12T16:17:00Z">
          <w:pPr>
            <w:pStyle w:val="ConsPlusNormal"/>
            <w:jc w:val="both"/>
          </w:pPr>
        </w:pPrChange>
      </w:pPr>
      <w:del w:id="207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208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понедельник – четверг: ____________________;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209" w:author="1" w:date="2017-07-12T16:17:00Z"/>
          <w:rFonts w:ascii="Times New Roman" w:hAnsi="Times New Roman" w:cs="Times New Roman"/>
          <w:sz w:val="28"/>
          <w:szCs w:val="28"/>
          <w:rPrChange w:id="210" w:author="1" w:date="2017-07-12T16:17:00Z">
            <w:rPr>
              <w:del w:id="211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212" w:author="1" w:date="2017-07-12T16:17:00Z">
          <w:pPr>
            <w:pStyle w:val="ConsPlusNormal"/>
            <w:jc w:val="both"/>
          </w:pPr>
        </w:pPrChange>
      </w:pPr>
      <w:del w:id="213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214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пятница: _________________________________;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215" w:author="1" w:date="2017-07-12T16:17:00Z"/>
          <w:rFonts w:ascii="Times New Roman" w:hAnsi="Times New Roman" w:cs="Times New Roman"/>
          <w:sz w:val="28"/>
          <w:szCs w:val="28"/>
          <w:rPrChange w:id="216" w:author="1" w:date="2017-07-12T16:17:00Z">
            <w:rPr>
              <w:del w:id="217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218" w:author="1" w:date="2017-07-12T16:17:00Z">
          <w:pPr>
            <w:pStyle w:val="ConsPlusNormal"/>
            <w:jc w:val="both"/>
          </w:pPr>
        </w:pPrChange>
      </w:pPr>
      <w:del w:id="219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220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обеденный перерыв: _______________________;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221" w:author="1" w:date="2017-07-12T16:17:00Z"/>
          <w:rFonts w:ascii="Times New Roman" w:hAnsi="Times New Roman" w:cs="Times New Roman"/>
          <w:sz w:val="28"/>
          <w:szCs w:val="28"/>
          <w:rPrChange w:id="222" w:author="1" w:date="2017-07-12T16:17:00Z">
            <w:rPr>
              <w:del w:id="223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224" w:author="1" w:date="2017-07-12T16:17:00Z">
          <w:pPr>
            <w:pStyle w:val="ConsPlusNormal"/>
            <w:jc w:val="both"/>
          </w:pPr>
        </w:pPrChange>
      </w:pPr>
      <w:del w:id="225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226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суббота – воскресенье: выходные дни.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227" w:author="1" w:date="2017-07-12T16:17:00Z"/>
          <w:rFonts w:ascii="Times New Roman" w:hAnsi="Times New Roman" w:cs="Times New Roman"/>
          <w:sz w:val="28"/>
          <w:szCs w:val="28"/>
          <w:rPrChange w:id="228" w:author="1" w:date="2017-07-12T16:17:00Z">
            <w:rPr>
              <w:del w:id="229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230" w:author="1" w:date="2017-07-12T16:17:00Z">
          <w:pPr>
            <w:pStyle w:val="ConsPlusNormal"/>
            <w:ind w:firstLine="709"/>
            <w:jc w:val="both"/>
          </w:pPr>
        </w:pPrChange>
      </w:pPr>
      <w:del w:id="231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232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_______________________ (далее – официальный сайт), на информационных стендах в залах приёма заявителей в органе местного самоуправления.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233" w:author="1" w:date="2017-07-12T16:17:00Z"/>
          <w:rFonts w:ascii="Times New Roman" w:hAnsi="Times New Roman" w:cs="Times New Roman"/>
          <w:sz w:val="28"/>
          <w:szCs w:val="28"/>
          <w:rPrChange w:id="234" w:author="1" w:date="2017-07-12T16:17:00Z">
            <w:rPr>
              <w:del w:id="235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236" w:author="1" w:date="2017-07-12T16:17:00Z">
          <w:pPr>
            <w:pStyle w:val="ConsPlusNormal"/>
            <w:ind w:firstLine="709"/>
            <w:jc w:val="both"/>
          </w:pPr>
        </w:pPrChange>
      </w:pPr>
      <w:del w:id="237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238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239" w:author="1" w:date="2017-07-12T16:17:00Z"/>
          <w:rFonts w:ascii="Times New Roman" w:hAnsi="Times New Roman" w:cs="Times New Roman"/>
          <w:sz w:val="28"/>
          <w:szCs w:val="28"/>
          <w:rPrChange w:id="240" w:author="1" w:date="2017-07-12T16:17:00Z">
            <w:rPr>
              <w:del w:id="241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242" w:author="1" w:date="2017-07-12T16:17:00Z">
          <w:pPr>
            <w:pStyle w:val="ConsPlusNormal"/>
            <w:ind w:firstLine="709"/>
            <w:jc w:val="both"/>
          </w:pPr>
        </w:pPrChange>
      </w:pPr>
      <w:del w:id="243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244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самоуправления__________________________________________________________.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245" w:author="1" w:date="2017-07-12T16:17:00Z"/>
          <w:rFonts w:ascii="Times New Roman" w:hAnsi="Times New Roman" w:cs="Times New Roman"/>
          <w:sz w:val="28"/>
          <w:szCs w:val="28"/>
          <w:rPrChange w:id="246" w:author="1" w:date="2017-07-12T16:17:00Z">
            <w:rPr>
              <w:del w:id="247" w:author="1" w:date="2017-07-12T16:17:00Z"/>
              <w:rFonts w:ascii="Times New Roman" w:hAnsi="Times New Roman" w:cs="Times New Roman"/>
              <w:sz w:val="24"/>
              <w:szCs w:val="24"/>
            </w:rPr>
          </w:rPrChange>
        </w:rPr>
        <w:pPrChange w:id="248" w:author="1" w:date="2017-07-12T16:17:00Z">
          <w:pPr>
            <w:pStyle w:val="ConsPlusNormal"/>
            <w:ind w:firstLine="709"/>
            <w:jc w:val="both"/>
          </w:pPr>
        </w:pPrChange>
      </w:pPr>
      <w:del w:id="249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250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и_______________________________</w:delText>
        </w:r>
      </w:del>
    </w:p>
    <w:p w:rsidR="0027126F" w:rsidRPr="00C36503" w:rsidDel="00C36503" w:rsidRDefault="0027126F" w:rsidP="00C36503">
      <w:pPr>
        <w:pStyle w:val="ConsPlusNormal"/>
        <w:ind w:firstLine="709"/>
        <w:jc w:val="both"/>
        <w:rPr>
          <w:del w:id="251" w:author="1" w:date="2017-07-12T16:18:00Z"/>
          <w:rFonts w:ascii="Times New Roman" w:hAnsi="Times New Roman" w:cs="Times New Roman"/>
          <w:sz w:val="28"/>
          <w:szCs w:val="28"/>
          <w:rPrChange w:id="252" w:author="1" w:date="2017-07-12T16:17:00Z">
            <w:rPr>
              <w:del w:id="253" w:author="1" w:date="2017-07-12T16:18:00Z"/>
              <w:rFonts w:ascii="Times New Roman" w:hAnsi="Times New Roman" w:cs="Times New Roman"/>
              <w:sz w:val="24"/>
              <w:szCs w:val="24"/>
            </w:rPr>
          </w:rPrChange>
        </w:rPr>
        <w:pPrChange w:id="254" w:author="1" w:date="2017-07-12T16:17:00Z">
          <w:pPr>
            <w:pStyle w:val="ConsPlusNormal"/>
            <w:jc w:val="both"/>
          </w:pPr>
        </w:pPrChange>
      </w:pPr>
      <w:del w:id="255" w:author="1" w:date="2017-07-12T16:17:00Z">
        <w:r w:rsidRPr="00C36503" w:rsidDel="00C36503">
          <w:rPr>
            <w:rFonts w:ascii="Times New Roman" w:hAnsi="Times New Roman" w:cs="Times New Roman"/>
            <w:sz w:val="28"/>
            <w:szCs w:val="28"/>
            <w:rPrChange w:id="256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__________________________________________________________________________________.</w:delText>
        </w:r>
      </w:del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257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258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259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260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1) место нахождения, график (режим) работы, номера телефонов, адреса электронной почты;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261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262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2) блок-схема предоставления муниципальной услуги;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263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264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3) категория получателей муниципальной услуги;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265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266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lastRenderedPageBreak/>
        <w:t>4) перечень документов, необходимых для получения муниципальной услуги;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267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268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5) образец заявления для предоставления муниципальной услуги;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269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270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6) основания для отказа в приёме документов для предоставления муниципальной услуги;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271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272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7) основания отказа в предоставлении муниципальной услуги.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273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274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9. Информация о муниципальной услуге, в том числе о ходе её предоставления, может быть получена по телефону, а также в электронной форме</w:t>
      </w:r>
      <w:ins w:id="275" w:author="1" w:date="2017-07-12T16:18:00Z">
        <w:r w:rsidR="00C3650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C36503">
        <w:rPr>
          <w:rFonts w:ascii="Times New Roman" w:hAnsi="Times New Roman" w:cs="Times New Roman"/>
          <w:sz w:val="28"/>
          <w:szCs w:val="28"/>
          <w:rPrChange w:id="276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через Единый интернет-портал государственных и муниципальных услуг www.gosuslugi.ru (далее - Портал).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277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278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279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280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281" w:author="1" w:date="2017-07-12T16:17:00Z">
            <w:rPr>
              <w:b/>
              <w:sz w:val="24"/>
              <w:szCs w:val="24"/>
            </w:rPr>
          </w:rPrChange>
        </w:rPr>
        <w:t>2. Стандарт предоставления муниципальной услуги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282" w:author="1" w:date="2017-07-12T16:17:00Z">
            <w:rPr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283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284" w:author="1" w:date="2017-07-12T16:17:00Z">
            <w:rPr>
              <w:b/>
              <w:sz w:val="24"/>
              <w:szCs w:val="24"/>
            </w:rPr>
          </w:rPrChange>
        </w:rPr>
        <w:t>Наименование муниципальной услуги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del w:id="285" w:author="1" w:date="2017-07-12T16:18:00Z"/>
          <w:b/>
          <w:sz w:val="28"/>
          <w:szCs w:val="28"/>
          <w:rPrChange w:id="286" w:author="1" w:date="2017-07-12T16:17:00Z">
            <w:rPr>
              <w:del w:id="287" w:author="1" w:date="2017-07-12T16:18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28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289" w:author="1" w:date="2017-07-12T16:17:00Z">
            <w:rPr>
              <w:sz w:val="24"/>
              <w:szCs w:val="24"/>
            </w:rPr>
          </w:rPrChange>
        </w:rPr>
        <w:t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29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291" w:author="1" w:date="2017-07-12T16:17:00Z">
            <w:rPr>
              <w:sz w:val="24"/>
              <w:szCs w:val="24"/>
            </w:rPr>
          </w:rPrChange>
        </w:rPr>
        <w:t>11. Муниципальная услуга носит заявительный порядок.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292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293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294" w:author="1" w:date="2017-07-12T16:17:00Z">
            <w:rPr>
              <w:b/>
              <w:sz w:val="24"/>
              <w:szCs w:val="24"/>
            </w:rPr>
          </w:rPrChange>
        </w:rPr>
        <w:t>Наименование органа, предоставляющего муниципальную услугу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del w:id="295" w:author="1" w:date="2017-07-12T16:18:00Z"/>
          <w:b/>
          <w:sz w:val="28"/>
          <w:szCs w:val="28"/>
          <w:rPrChange w:id="296" w:author="1" w:date="2017-07-12T16:17:00Z">
            <w:rPr>
              <w:del w:id="297" w:author="1" w:date="2017-07-12T16:18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29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299" w:author="1" w:date="2017-07-12T16:17:00Z">
            <w:rPr>
              <w:sz w:val="24"/>
              <w:szCs w:val="24"/>
            </w:rPr>
          </w:rPrChange>
        </w:rPr>
        <w:t xml:space="preserve">12.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</w:t>
      </w:r>
      <w:del w:id="300" w:author="1" w:date="2017-07-12T16:18:00Z">
        <w:r w:rsidRPr="00C36503" w:rsidDel="00C36503">
          <w:rPr>
            <w:sz w:val="28"/>
            <w:szCs w:val="28"/>
            <w:rPrChange w:id="301" w:author="1" w:date="2017-07-12T16:17:00Z">
              <w:rPr>
                <w:sz w:val="24"/>
                <w:szCs w:val="24"/>
              </w:rPr>
            </w:rPrChange>
          </w:rPr>
          <w:delText>органом местного самоуправления_____________________________________</w:delText>
        </w:r>
      </w:del>
      <w:ins w:id="302" w:author="1" w:date="2017-07-12T16:18:00Z">
        <w:r w:rsidR="00C36503">
          <w:rPr>
            <w:sz w:val="28"/>
            <w:szCs w:val="28"/>
          </w:rPr>
          <w:t xml:space="preserve">администрацией муниципального образования Ключевский </w:t>
        </w:r>
      </w:ins>
      <w:ins w:id="303" w:author="1" w:date="2017-07-12T16:19:00Z">
        <w:r w:rsidR="00C36503">
          <w:rPr>
            <w:sz w:val="28"/>
            <w:szCs w:val="28"/>
          </w:rPr>
          <w:t>сельсовет</w:t>
        </w:r>
      </w:ins>
      <w:ins w:id="304" w:author="1" w:date="2017-07-12T16:18:00Z">
        <w:r w:rsidR="00C36503">
          <w:rPr>
            <w:sz w:val="28"/>
            <w:szCs w:val="28"/>
          </w:rPr>
          <w:t xml:space="preserve"> Беляевского района Оренбургской области</w:t>
        </w:r>
      </w:ins>
      <w:r w:rsidRPr="00C36503">
        <w:rPr>
          <w:sz w:val="28"/>
          <w:szCs w:val="28"/>
          <w:rPrChange w:id="305" w:author="1" w:date="2017-07-12T16:17:00Z">
            <w:rPr>
              <w:sz w:val="24"/>
              <w:szCs w:val="24"/>
            </w:rPr>
          </w:rPrChange>
        </w:rPr>
        <w:t xml:space="preserve"> (далее – орган местного самоуправления).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0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07" w:author="1" w:date="2017-07-12T16:17:00Z">
            <w:rPr>
              <w:sz w:val="24"/>
              <w:szCs w:val="24"/>
            </w:rPr>
          </w:rPrChange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0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09" w:author="1" w:date="2017-07-12T16:17:00Z">
            <w:rPr>
              <w:sz w:val="24"/>
              <w:szCs w:val="24"/>
            </w:rPr>
          </w:rPrChange>
        </w:rPr>
        <w:t>департамент молодежной политики Оренбургской области;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1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11" w:author="1" w:date="2017-07-12T16:17:00Z">
            <w:rPr>
              <w:sz w:val="24"/>
              <w:szCs w:val="24"/>
            </w:rPr>
          </w:rPrChange>
        </w:rPr>
        <w:t>органы местного самоуправления соответствующего городского округа (сельского поселения);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1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13" w:author="1" w:date="2017-07-12T16:17:00Z">
            <w:rPr>
              <w:sz w:val="24"/>
              <w:szCs w:val="24"/>
            </w:rPr>
          </w:rPrChange>
        </w:rPr>
        <w:t>уполномоченный банк;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1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15" w:author="1" w:date="2017-07-12T16:17:00Z">
            <w:rPr>
              <w:sz w:val="24"/>
              <w:szCs w:val="24"/>
            </w:rPr>
          </w:rPrChange>
        </w:rPr>
        <w:t>МФЦ (при наличии Соглашения о взаимодействии).</w:t>
      </w:r>
    </w:p>
    <w:p w:rsidR="00860910" w:rsidRPr="00C36503" w:rsidRDefault="0027126F" w:rsidP="00860910">
      <w:pPr>
        <w:ind w:firstLine="709"/>
        <w:jc w:val="both"/>
        <w:rPr>
          <w:sz w:val="28"/>
          <w:szCs w:val="28"/>
          <w:rPrChange w:id="31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17" w:author="1" w:date="2017-07-12T16:17:00Z">
            <w:rPr>
              <w:sz w:val="24"/>
              <w:szCs w:val="24"/>
            </w:rPr>
          </w:rPrChange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del w:id="318" w:author="1" w:date="2017-07-12T16:19:00Z">
        <w:r w:rsidRPr="00C36503" w:rsidDel="00C36503">
          <w:rPr>
            <w:sz w:val="28"/>
            <w:szCs w:val="28"/>
            <w:rPrChange w:id="319" w:author="1" w:date="2017-07-12T16:17:00Z">
              <w:rPr>
                <w:sz w:val="24"/>
                <w:szCs w:val="24"/>
              </w:rPr>
            </w:rPrChange>
          </w:rPr>
          <w:delText xml:space="preserve">должностными лицами </w:delText>
        </w:r>
        <w:r w:rsidR="00860910" w:rsidRPr="00C36503" w:rsidDel="00C36503">
          <w:rPr>
            <w:sz w:val="28"/>
            <w:szCs w:val="28"/>
            <w:rPrChange w:id="320" w:author="1" w:date="2017-07-12T16:17:00Z">
              <w:rPr>
                <w:sz w:val="24"/>
                <w:szCs w:val="24"/>
              </w:rPr>
            </w:rPrChange>
          </w:rPr>
          <w:delText>_____________________________________________________</w:delText>
        </w:r>
      </w:del>
      <w:ins w:id="321" w:author="1" w:date="2017-07-12T16:19:00Z">
        <w:r w:rsidR="00C36503">
          <w:rPr>
            <w:sz w:val="28"/>
            <w:szCs w:val="28"/>
          </w:rPr>
          <w:t>специалистами</w:t>
        </w:r>
      </w:ins>
      <w:r w:rsidR="00860910" w:rsidRPr="00C36503">
        <w:rPr>
          <w:sz w:val="28"/>
          <w:szCs w:val="28"/>
          <w:rPrChange w:id="322" w:author="1" w:date="2017-07-12T16:17:00Z">
            <w:rPr>
              <w:sz w:val="24"/>
              <w:szCs w:val="24"/>
            </w:rPr>
          </w:rPrChange>
        </w:rPr>
        <w:t xml:space="preserve"> органа местного самоуправления.</w:t>
      </w:r>
    </w:p>
    <w:p w:rsidR="00860910" w:rsidRPr="00C36503" w:rsidDel="00C36503" w:rsidRDefault="00860910" w:rsidP="00860910">
      <w:pPr>
        <w:ind w:firstLine="709"/>
        <w:jc w:val="both"/>
        <w:rPr>
          <w:del w:id="323" w:author="1" w:date="2017-07-12T16:19:00Z"/>
          <w:sz w:val="28"/>
          <w:szCs w:val="28"/>
          <w:vertAlign w:val="superscript"/>
          <w:rPrChange w:id="324" w:author="1" w:date="2017-07-12T16:17:00Z">
            <w:rPr>
              <w:del w:id="325" w:author="1" w:date="2017-07-12T16:19:00Z"/>
              <w:sz w:val="24"/>
              <w:szCs w:val="24"/>
              <w:vertAlign w:val="superscript"/>
            </w:rPr>
          </w:rPrChange>
        </w:rPr>
      </w:pPr>
      <w:del w:id="326" w:author="1" w:date="2017-07-12T16:19:00Z">
        <w:r w:rsidRPr="00C36503" w:rsidDel="00C36503">
          <w:rPr>
            <w:sz w:val="28"/>
            <w:szCs w:val="28"/>
            <w:vertAlign w:val="superscript"/>
            <w:rPrChange w:id="327" w:author="1" w:date="2017-07-12T16:17:00Z">
              <w:rPr>
                <w:sz w:val="24"/>
                <w:szCs w:val="24"/>
                <w:vertAlign w:val="superscript"/>
              </w:rPr>
            </w:rPrChange>
          </w:rPr>
          <w:delText xml:space="preserve">              (наименование структурного подразделения)</w:delText>
        </w:r>
      </w:del>
    </w:p>
    <w:p w:rsidR="0027126F" w:rsidRPr="00C36503" w:rsidRDefault="0027126F" w:rsidP="00860910">
      <w:pPr>
        <w:ind w:firstLine="709"/>
        <w:jc w:val="both"/>
        <w:rPr>
          <w:sz w:val="28"/>
          <w:szCs w:val="28"/>
          <w:rPrChange w:id="32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29" w:author="1" w:date="2017-07-12T16:17:00Z">
            <w:rPr>
              <w:sz w:val="24"/>
              <w:szCs w:val="24"/>
            </w:rPr>
          </w:rPrChange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7126F" w:rsidRPr="00C36503" w:rsidDel="00C36503" w:rsidRDefault="0027126F" w:rsidP="004D3B90">
      <w:pPr>
        <w:ind w:firstLine="709"/>
        <w:jc w:val="both"/>
        <w:rPr>
          <w:del w:id="330" w:author="1" w:date="2017-07-12T16:19:00Z"/>
          <w:sz w:val="28"/>
          <w:szCs w:val="28"/>
          <w:rPrChange w:id="331" w:author="1" w:date="2017-07-12T16:17:00Z">
            <w:rPr>
              <w:del w:id="332" w:author="1" w:date="2017-07-12T16:19:00Z"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center"/>
        <w:rPr>
          <w:b/>
          <w:sz w:val="28"/>
          <w:szCs w:val="28"/>
          <w:rPrChange w:id="333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334" w:author="1" w:date="2017-07-12T16:17:00Z">
            <w:rPr>
              <w:b/>
              <w:sz w:val="24"/>
              <w:szCs w:val="24"/>
            </w:rPr>
          </w:rPrChange>
        </w:rPr>
        <w:t>Результат предоставления муниципальной услуги</w:t>
      </w:r>
    </w:p>
    <w:p w:rsidR="0027126F" w:rsidRPr="00C36503" w:rsidDel="00C36503" w:rsidRDefault="0027126F" w:rsidP="004D3B90">
      <w:pPr>
        <w:ind w:firstLine="709"/>
        <w:jc w:val="center"/>
        <w:rPr>
          <w:del w:id="335" w:author="1" w:date="2017-07-12T16:19:00Z"/>
          <w:b/>
          <w:sz w:val="28"/>
          <w:szCs w:val="28"/>
          <w:rPrChange w:id="336" w:author="1" w:date="2017-07-12T16:17:00Z">
            <w:rPr>
              <w:del w:id="337" w:author="1" w:date="2017-07-12T16:19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3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39" w:author="1" w:date="2017-07-12T16:17:00Z">
            <w:rPr>
              <w:sz w:val="24"/>
              <w:szCs w:val="24"/>
            </w:rPr>
          </w:rPrChange>
        </w:rPr>
        <w:t>16. Результатом предоставления муниципальной услуги является: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4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41" w:author="1" w:date="2017-07-12T16:17:00Z">
            <w:rPr>
              <w:sz w:val="24"/>
              <w:szCs w:val="24"/>
            </w:rPr>
          </w:rPrChange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4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43" w:author="1" w:date="2017-07-12T16:17:00Z">
            <w:rPr>
              <w:sz w:val="24"/>
              <w:szCs w:val="24"/>
            </w:rPr>
          </w:rPrChange>
        </w:rPr>
        <w:t>мотивированный отказ в предоставлении муниципальной услуги.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4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45" w:author="1" w:date="2017-07-12T16:17:00Z">
            <w:rPr>
              <w:sz w:val="24"/>
              <w:szCs w:val="24"/>
            </w:rPr>
          </w:rPrChange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4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47" w:author="1" w:date="2017-07-12T16:17:00Z">
            <w:rPr>
              <w:sz w:val="24"/>
              <w:szCs w:val="24"/>
            </w:rPr>
          </w:rPrChange>
        </w:rPr>
        <w:t xml:space="preserve">1) </w:t>
      </w:r>
      <w:proofErr w:type="gramStart"/>
      <w:r w:rsidRPr="00C36503">
        <w:rPr>
          <w:sz w:val="28"/>
          <w:szCs w:val="28"/>
          <w:rPrChange w:id="348" w:author="1" w:date="2017-07-12T16:17:00Z">
            <w:rPr>
              <w:sz w:val="24"/>
              <w:szCs w:val="24"/>
            </w:rPr>
          </w:rPrChange>
        </w:rPr>
        <w:t>В</w:t>
      </w:r>
      <w:proofErr w:type="gramEnd"/>
      <w:r w:rsidRPr="00C36503">
        <w:rPr>
          <w:sz w:val="28"/>
          <w:szCs w:val="28"/>
          <w:rPrChange w:id="349" w:author="1" w:date="2017-07-12T16:17:00Z">
            <w:rPr>
              <w:sz w:val="24"/>
              <w:szCs w:val="24"/>
            </w:rPr>
          </w:rPrChange>
        </w:rPr>
        <w:t xml:space="preserve"> случае подачи заявления в электронной форме через Портал: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5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51" w:author="1" w:date="2017-07-12T16:17:00Z">
            <w:rPr>
              <w:sz w:val="24"/>
              <w:szCs w:val="24"/>
            </w:rPr>
          </w:rPrChange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5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53" w:author="1" w:date="2017-07-12T16:17:00Z">
            <w:rPr>
              <w:sz w:val="24"/>
              <w:szCs w:val="24"/>
            </w:rPr>
          </w:rPrChange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5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55" w:author="1" w:date="2017-07-12T16:17:00Z">
            <w:rPr>
              <w:sz w:val="24"/>
              <w:szCs w:val="24"/>
            </w:rPr>
          </w:rPrChange>
        </w:rPr>
        <w:t xml:space="preserve">2) </w:t>
      </w:r>
      <w:proofErr w:type="gramStart"/>
      <w:r w:rsidRPr="00C36503">
        <w:rPr>
          <w:sz w:val="28"/>
          <w:szCs w:val="28"/>
          <w:rPrChange w:id="356" w:author="1" w:date="2017-07-12T16:17:00Z">
            <w:rPr>
              <w:sz w:val="24"/>
              <w:szCs w:val="24"/>
            </w:rPr>
          </w:rPrChange>
        </w:rPr>
        <w:t>В</w:t>
      </w:r>
      <w:proofErr w:type="gramEnd"/>
      <w:r w:rsidRPr="00C36503">
        <w:rPr>
          <w:sz w:val="28"/>
          <w:szCs w:val="28"/>
          <w:rPrChange w:id="357" w:author="1" w:date="2017-07-12T16:17:00Z">
            <w:rPr>
              <w:sz w:val="24"/>
              <w:szCs w:val="24"/>
            </w:rPr>
          </w:rPrChange>
        </w:rPr>
        <w:t xml:space="preserve"> случае подачи заявления через МФЦ (при наличии Соглашения):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5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59" w:author="1" w:date="2017-07-12T16:17:00Z">
            <w:rPr>
              <w:sz w:val="24"/>
              <w:szCs w:val="24"/>
            </w:rPr>
          </w:rPrChange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6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61" w:author="1" w:date="2017-07-12T16:17:00Z">
            <w:rPr>
              <w:sz w:val="24"/>
              <w:szCs w:val="24"/>
            </w:rPr>
          </w:rPrChange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6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63" w:author="1" w:date="2017-07-12T16:17:00Z">
            <w:rPr>
              <w:sz w:val="24"/>
              <w:szCs w:val="24"/>
            </w:rPr>
          </w:rPrChange>
        </w:rPr>
        <w:t xml:space="preserve">3) </w:t>
      </w:r>
      <w:proofErr w:type="gramStart"/>
      <w:r w:rsidRPr="00C36503">
        <w:rPr>
          <w:sz w:val="28"/>
          <w:szCs w:val="28"/>
          <w:rPrChange w:id="364" w:author="1" w:date="2017-07-12T16:17:00Z">
            <w:rPr>
              <w:sz w:val="24"/>
              <w:szCs w:val="24"/>
            </w:rPr>
          </w:rPrChange>
        </w:rPr>
        <w:t>В</w:t>
      </w:r>
      <w:proofErr w:type="gramEnd"/>
      <w:r w:rsidRPr="00C36503">
        <w:rPr>
          <w:sz w:val="28"/>
          <w:szCs w:val="28"/>
          <w:rPrChange w:id="365" w:author="1" w:date="2017-07-12T16:17:00Z">
            <w:rPr>
              <w:sz w:val="24"/>
              <w:szCs w:val="24"/>
            </w:rPr>
          </w:rPrChange>
        </w:rPr>
        <w:t xml:space="preserve"> случае подачи заявления лично в орган (организацию):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6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67" w:author="1" w:date="2017-07-12T16:17:00Z">
            <w:rPr>
              <w:sz w:val="24"/>
              <w:szCs w:val="24"/>
            </w:rPr>
          </w:rPrChange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6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69" w:author="1" w:date="2017-07-12T16:17:00Z">
            <w:rPr>
              <w:sz w:val="24"/>
              <w:szCs w:val="24"/>
            </w:rPr>
          </w:rPrChange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70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371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372" w:author="1" w:date="2017-07-12T16:17:00Z">
            <w:rPr>
              <w:b/>
              <w:sz w:val="24"/>
              <w:szCs w:val="24"/>
            </w:rPr>
          </w:rPrChange>
        </w:rPr>
        <w:t>Срок предоставления муниципальной услуги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del w:id="373" w:author="1" w:date="2017-07-12T16:19:00Z"/>
          <w:b/>
          <w:sz w:val="28"/>
          <w:szCs w:val="28"/>
          <w:rPrChange w:id="374" w:author="1" w:date="2017-07-12T16:17:00Z">
            <w:rPr>
              <w:del w:id="375" w:author="1" w:date="2017-07-12T16:19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7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77" w:author="1" w:date="2017-07-12T16:17:00Z">
            <w:rPr>
              <w:sz w:val="24"/>
              <w:szCs w:val="24"/>
            </w:rPr>
          </w:rPrChange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27126F" w:rsidRPr="00C36503" w:rsidRDefault="0027126F" w:rsidP="00EC4A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7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79" w:author="1" w:date="2017-07-12T16:17:00Z">
            <w:rPr>
              <w:sz w:val="24"/>
              <w:szCs w:val="24"/>
            </w:rPr>
          </w:rPrChange>
        </w:rPr>
        <w:t xml:space="preserve">1) включение молодой семьи в список отдельных категорий </w:t>
      </w:r>
      <w:del w:id="380" w:author="1" w:date="2017-07-12T16:19:00Z">
        <w:r w:rsidRPr="00C36503" w:rsidDel="00C36503">
          <w:rPr>
            <w:sz w:val="28"/>
            <w:szCs w:val="28"/>
            <w:rPrChange w:id="381" w:author="1" w:date="2017-07-12T16:17:00Z">
              <w:rPr>
                <w:sz w:val="24"/>
                <w:szCs w:val="24"/>
              </w:rPr>
            </w:rPrChange>
          </w:rPr>
          <w:delText>молодых семей</w:delText>
        </w:r>
      </w:del>
      <w:ins w:id="382" w:author="1" w:date="2017-07-12T16:19:00Z">
        <w:r w:rsidR="00C36503" w:rsidRPr="00C36503">
          <w:rPr>
            <w:sz w:val="28"/>
            <w:szCs w:val="28"/>
            <w:rPrChange w:id="383" w:author="1" w:date="2017-07-12T16:17:00Z">
              <w:rPr>
                <w:sz w:val="28"/>
                <w:szCs w:val="28"/>
              </w:rPr>
            </w:rPrChange>
          </w:rPr>
          <w:t>молодых семей,</w:t>
        </w:r>
      </w:ins>
      <w:r w:rsidRPr="00C36503">
        <w:rPr>
          <w:sz w:val="28"/>
          <w:szCs w:val="28"/>
          <w:rPrChange w:id="384" w:author="1" w:date="2017-07-12T16:17:00Z">
            <w:rPr>
              <w:sz w:val="24"/>
              <w:szCs w:val="24"/>
            </w:rPr>
          </w:rPrChange>
        </w:rPr>
        <w:t xml:space="preserve"> изъявивших желание получить социальную выплату в планируемом году – в период с 26 августа до </w:t>
      </w:r>
      <w:del w:id="385" w:author="1" w:date="2017-07-12T16:19:00Z">
        <w:r w:rsidRPr="00C36503" w:rsidDel="00C36503">
          <w:rPr>
            <w:sz w:val="28"/>
            <w:szCs w:val="28"/>
            <w:rPrChange w:id="386" w:author="1" w:date="2017-07-12T16:17:00Z">
              <w:rPr>
                <w:sz w:val="24"/>
                <w:szCs w:val="24"/>
              </w:rPr>
            </w:rPrChange>
          </w:rPr>
          <w:delText xml:space="preserve">                  </w:delText>
        </w:r>
      </w:del>
      <w:r w:rsidRPr="00C36503">
        <w:rPr>
          <w:sz w:val="28"/>
          <w:szCs w:val="28"/>
          <w:rPrChange w:id="387" w:author="1" w:date="2017-07-12T16:17:00Z">
            <w:rPr>
              <w:sz w:val="24"/>
              <w:szCs w:val="24"/>
            </w:rPr>
          </w:rPrChange>
        </w:rPr>
        <w:t>1 сентября года, предшествующего планируемому году;</w:t>
      </w:r>
    </w:p>
    <w:p w:rsidR="0027126F" w:rsidRPr="00C36503" w:rsidRDefault="0027126F" w:rsidP="007C7945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  <w:szCs w:val="28"/>
          <w:rPrChange w:id="388" w:author="1" w:date="2017-07-12T16:17:00Z">
            <w:rPr>
              <w:rFonts w:ascii="Times New Roman" w:hAnsi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/>
          <w:sz w:val="28"/>
          <w:szCs w:val="28"/>
          <w:rPrChange w:id="389" w:author="1" w:date="2017-07-12T16:17:00Z">
            <w:rPr>
              <w:rFonts w:ascii="Times New Roman" w:hAnsi="Times New Roman"/>
              <w:sz w:val="24"/>
              <w:szCs w:val="24"/>
            </w:rPr>
          </w:rPrChange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C36503">
        <w:rPr>
          <w:rFonts w:ascii="Times New Roman" w:hAnsi="Times New Roman"/>
          <w:color w:val="000000"/>
          <w:sz w:val="28"/>
          <w:szCs w:val="28"/>
          <w:rPrChange w:id="390" w:author="1" w:date="2017-07-12T16:17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</w:t>
      </w:r>
      <w:r w:rsidRPr="00C36503">
        <w:rPr>
          <w:rFonts w:ascii="Times New Roman" w:hAnsi="Times New Roman"/>
          <w:sz w:val="28"/>
          <w:szCs w:val="28"/>
          <w:rPrChange w:id="391" w:author="1" w:date="2017-07-12T16:17:00Z">
            <w:rPr>
              <w:rFonts w:ascii="Times New Roman" w:hAnsi="Times New Roman"/>
              <w:sz w:val="24"/>
              <w:szCs w:val="24"/>
            </w:rPr>
          </w:rPrChange>
        </w:rPr>
        <w:t>в 2014–2020 годах»;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9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393" w:author="1" w:date="2017-07-12T16:17:00Z">
            <w:rPr>
              <w:sz w:val="24"/>
              <w:szCs w:val="24"/>
            </w:rPr>
          </w:rPrChange>
        </w:rPr>
        <w:t xml:space="preserve">3) получение социальной выплаты – с даты получения молодой семьей </w:t>
      </w:r>
      <w:del w:id="394" w:author="1" w:date="2017-07-12T16:19:00Z">
        <w:r w:rsidRPr="00C36503" w:rsidDel="00C36503">
          <w:rPr>
            <w:sz w:val="28"/>
            <w:szCs w:val="28"/>
            <w:rPrChange w:id="395" w:author="1" w:date="2017-07-12T16:17:00Z">
              <w:rPr>
                <w:sz w:val="24"/>
                <w:szCs w:val="24"/>
              </w:rPr>
            </w:rPrChange>
          </w:rPr>
          <w:delText>свидетельства  на</w:delText>
        </w:r>
      </w:del>
      <w:ins w:id="396" w:author="1" w:date="2017-07-12T16:19:00Z">
        <w:r w:rsidR="00C36503" w:rsidRPr="00C36503">
          <w:rPr>
            <w:sz w:val="28"/>
            <w:szCs w:val="28"/>
            <w:rPrChange w:id="397" w:author="1" w:date="2017-07-12T16:17:00Z">
              <w:rPr>
                <w:sz w:val="28"/>
                <w:szCs w:val="28"/>
              </w:rPr>
            </w:rPrChange>
          </w:rPr>
          <w:t>свидетельства на</w:t>
        </w:r>
      </w:ins>
      <w:r w:rsidRPr="00C36503">
        <w:rPr>
          <w:sz w:val="28"/>
          <w:szCs w:val="28"/>
          <w:rPrChange w:id="398" w:author="1" w:date="2017-07-12T16:17:00Z">
            <w:rPr>
              <w:sz w:val="24"/>
              <w:szCs w:val="24"/>
            </w:rPr>
          </w:rPrChange>
        </w:rPr>
        <w:t xml:space="preserve"> получение социальной выплаты по 1 октября года, в котором выдано свидетельство. 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del w:id="399" w:author="1" w:date="2017-07-12T16:20:00Z"/>
          <w:sz w:val="28"/>
          <w:szCs w:val="28"/>
          <w:rPrChange w:id="400" w:author="1" w:date="2017-07-12T16:17:00Z">
            <w:rPr>
              <w:del w:id="401" w:author="1" w:date="2017-07-12T16:20:00Z"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center"/>
        <w:rPr>
          <w:b/>
          <w:sz w:val="28"/>
          <w:szCs w:val="28"/>
          <w:rPrChange w:id="402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403" w:author="1" w:date="2017-07-12T16:17:00Z">
            <w:rPr>
              <w:b/>
              <w:sz w:val="24"/>
              <w:szCs w:val="24"/>
            </w:rPr>
          </w:rPrChange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7126F" w:rsidRPr="00C36503" w:rsidDel="00C36503" w:rsidRDefault="0027126F" w:rsidP="004D3B90">
      <w:pPr>
        <w:ind w:firstLine="709"/>
        <w:jc w:val="center"/>
        <w:rPr>
          <w:del w:id="404" w:author="1" w:date="2017-07-12T16:20:00Z"/>
          <w:b/>
          <w:sz w:val="28"/>
          <w:szCs w:val="28"/>
          <w:rPrChange w:id="405" w:author="1" w:date="2017-07-12T16:17:00Z">
            <w:rPr>
              <w:del w:id="406" w:author="1" w:date="2017-07-12T16:20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407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408" w:author="1" w:date="2017-07-12T16:17:00Z">
            <w:rPr>
              <w:sz w:val="24"/>
              <w:szCs w:val="24"/>
            </w:rPr>
          </w:rPrChange>
        </w:rPr>
        <w:t>18. Предоставление муниципальной услуги регулируется следующими нормативными правовыми актами: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409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410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1)</w:t>
      </w:r>
      <w:r w:rsidRPr="00C36503">
        <w:rPr>
          <w:rFonts w:ascii="Times New Roman" w:hAnsi="Times New Roman" w:cs="Times New Roman"/>
          <w:color w:val="FFFFFF"/>
          <w:sz w:val="28"/>
          <w:szCs w:val="28"/>
          <w:rPrChange w:id="411" w:author="1" w:date="2017-07-12T16:17:00Z">
            <w:rPr>
              <w:rFonts w:ascii="Times New Roman" w:hAnsi="Times New Roman" w:cs="Times New Roman"/>
              <w:color w:val="FFFFFF"/>
              <w:sz w:val="24"/>
              <w:szCs w:val="24"/>
            </w:rPr>
          </w:rPrChange>
        </w:rPr>
        <w:t>..</w:t>
      </w:r>
      <w:r w:rsidRPr="00C36503">
        <w:rPr>
          <w:rFonts w:ascii="Times New Roman" w:hAnsi="Times New Roman" w:cs="Times New Roman"/>
          <w:sz w:val="28"/>
          <w:szCs w:val="28"/>
          <w:rPrChange w:id="412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413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414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2</w:t>
      </w:r>
      <w:del w:id="415" w:author="1" w:date="2017-07-12T16:20:00Z">
        <w:r w:rsidRPr="00C36503" w:rsidDel="00C36503">
          <w:rPr>
            <w:rFonts w:ascii="Times New Roman" w:hAnsi="Times New Roman" w:cs="Times New Roman"/>
            <w:sz w:val="28"/>
            <w:szCs w:val="28"/>
            <w:rPrChange w:id="416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)</w:delText>
        </w:r>
        <w:r w:rsidRPr="00C36503" w:rsidDel="00C36503">
          <w:rPr>
            <w:rFonts w:ascii="Times New Roman" w:hAnsi="Times New Roman" w:cs="Times New Roman"/>
            <w:color w:val="FFFFFF"/>
            <w:sz w:val="28"/>
            <w:szCs w:val="28"/>
            <w:rPrChange w:id="417" w:author="1" w:date="2017-07-12T16:17:00Z"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rPrChange>
          </w:rPr>
          <w:delText>..</w:delText>
        </w:r>
        <w:r w:rsidR="00C36503" w:rsidRPr="00C36503" w:rsidDel="00C36503">
          <w:rPr>
            <w:rFonts w:ascii="Times New Roman" w:hAnsi="Times New Roman" w:cs="Times New Roman"/>
            <w:sz w:val="28"/>
            <w:szCs w:val="28"/>
            <w:rPrChange w:id="418" w:author="1" w:date="2017-07-12T16:17:00Z">
              <w:rPr/>
            </w:rPrChange>
          </w:rPr>
          <w:fldChar w:fldCharType="begin"/>
        </w:r>
        <w:r w:rsidR="00C36503" w:rsidRPr="00C36503" w:rsidDel="00C36503">
          <w:rPr>
            <w:rFonts w:ascii="Times New Roman" w:hAnsi="Times New Roman" w:cs="Times New Roman"/>
            <w:sz w:val="28"/>
            <w:szCs w:val="28"/>
            <w:rPrChange w:id="419" w:author="1" w:date="2017-07-12T16:17:00Z">
              <w:rPr/>
            </w:rPrChange>
          </w:rPr>
          <w:delInstrText xml:space="preserve"> HYPERLINK "consultantplus://offline/ref=B2E959DBEC84AC3A18CD34F4F7A52E9D90C360EA268936308899EF4F4Eo1D7F" </w:delInstrText>
        </w:r>
        <w:r w:rsidR="00C36503" w:rsidRPr="00C36503" w:rsidDel="00C36503">
          <w:rPr>
            <w:rFonts w:ascii="Times New Roman" w:hAnsi="Times New Roman" w:cs="Times New Roman"/>
            <w:sz w:val="28"/>
            <w:szCs w:val="28"/>
            <w:rPrChange w:id="420" w:author="1" w:date="2017-07-12T16:17:00Z">
              <w:rPr/>
            </w:rPrChange>
          </w:rPr>
          <w:fldChar w:fldCharType="separate"/>
        </w:r>
        <w:r w:rsidRPr="00C36503" w:rsidDel="00C36503">
          <w:rPr>
            <w:rFonts w:ascii="Times New Roman" w:hAnsi="Times New Roman" w:cs="Times New Roman"/>
            <w:sz w:val="28"/>
            <w:szCs w:val="28"/>
            <w:rPrChange w:id="421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постановление</w:delText>
        </w:r>
        <w:r w:rsidR="00C36503" w:rsidRPr="00C36503" w:rsidDel="00C36503">
          <w:rPr>
            <w:rFonts w:ascii="Times New Roman" w:hAnsi="Times New Roman" w:cs="Times New Roman"/>
            <w:sz w:val="28"/>
            <w:szCs w:val="28"/>
            <w:rPrChange w:id="422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fldChar w:fldCharType="end"/>
        </w:r>
      </w:del>
      <w:ins w:id="423" w:author="1" w:date="2017-07-12T16:20:00Z">
        <w:r w:rsidR="00C36503" w:rsidRPr="00C36503">
          <w:rPr>
            <w:rFonts w:ascii="Times New Roman" w:hAnsi="Times New Roman" w:cs="Times New Roman"/>
            <w:sz w:val="28"/>
            <w:szCs w:val="28"/>
            <w:rPrChange w:id="424" w:author="1" w:date="2017-07-12T16:1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)</w:t>
        </w:r>
        <w:r w:rsidR="00C36503" w:rsidRPr="00C36503">
          <w:rPr>
            <w:rFonts w:ascii="Times New Roman" w:hAnsi="Times New Roman" w:cs="Times New Roman"/>
            <w:color w:val="FFFFFF"/>
            <w:sz w:val="28"/>
            <w:szCs w:val="28"/>
            <w:rPrChange w:id="425" w:author="1" w:date="2017-07-12T16:17:00Z"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rPrChange>
          </w:rPr>
          <w:t>.</w:t>
        </w:r>
        <w:r w:rsidR="00C36503" w:rsidRPr="00C36503">
          <w:rPr>
            <w:rFonts w:ascii="Times New Roman" w:hAnsi="Times New Roman" w:cs="Times New Roman"/>
            <w:sz w:val="28"/>
            <w:szCs w:val="28"/>
            <w:rPrChange w:id="426" w:author="1" w:date="2017-07-12T16:1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постановление</w:t>
        </w:r>
      </w:ins>
      <w:r w:rsidRPr="00C36503">
        <w:rPr>
          <w:rFonts w:ascii="Times New Roman" w:hAnsi="Times New Roman" w:cs="Times New Roman"/>
          <w:sz w:val="28"/>
          <w:szCs w:val="28"/>
          <w:rPrChange w:id="427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428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429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3</w:t>
      </w:r>
      <w:del w:id="430" w:author="1" w:date="2017-07-12T16:20:00Z">
        <w:r w:rsidRPr="00C36503" w:rsidDel="00C36503">
          <w:rPr>
            <w:rFonts w:ascii="Times New Roman" w:hAnsi="Times New Roman" w:cs="Times New Roman"/>
            <w:sz w:val="28"/>
            <w:szCs w:val="28"/>
            <w:rPrChange w:id="431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)</w:delText>
        </w:r>
        <w:r w:rsidRPr="00C36503" w:rsidDel="00C36503">
          <w:rPr>
            <w:rFonts w:ascii="Times New Roman" w:hAnsi="Times New Roman" w:cs="Times New Roman"/>
            <w:color w:val="FFFFFF"/>
            <w:sz w:val="28"/>
            <w:szCs w:val="28"/>
            <w:rPrChange w:id="432" w:author="1" w:date="2017-07-12T16:17:00Z"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rPrChange>
          </w:rPr>
          <w:delText>.</w:delText>
        </w:r>
        <w:r w:rsidRPr="00C36503" w:rsidDel="00C36503">
          <w:rPr>
            <w:rFonts w:ascii="Times New Roman" w:hAnsi="Times New Roman" w:cs="Times New Roman"/>
            <w:sz w:val="28"/>
            <w:szCs w:val="28"/>
            <w:rPrChange w:id="433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постановление</w:delText>
        </w:r>
      </w:del>
      <w:ins w:id="434" w:author="1" w:date="2017-07-12T16:20:00Z">
        <w:r w:rsidR="00C36503" w:rsidRPr="00C36503">
          <w:rPr>
            <w:rFonts w:ascii="Times New Roman" w:hAnsi="Times New Roman" w:cs="Times New Roman"/>
            <w:sz w:val="28"/>
            <w:szCs w:val="28"/>
            <w:rPrChange w:id="435" w:author="1" w:date="2017-07-12T16:1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)</w:t>
        </w:r>
        <w:r w:rsidR="00C36503" w:rsidRPr="00C36503">
          <w:rPr>
            <w:rFonts w:ascii="Times New Roman" w:hAnsi="Times New Roman" w:cs="Times New Roman"/>
            <w:color w:val="FFFFFF"/>
            <w:sz w:val="28"/>
            <w:szCs w:val="28"/>
            <w:rPrChange w:id="436" w:author="1" w:date="2017-07-12T16:17:00Z"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rPrChange>
          </w:rPr>
          <w:t>.</w:t>
        </w:r>
        <w:r w:rsidR="00C36503" w:rsidRPr="00C36503">
          <w:rPr>
            <w:rFonts w:ascii="Times New Roman" w:hAnsi="Times New Roman" w:cs="Times New Roman"/>
            <w:sz w:val="28"/>
            <w:szCs w:val="28"/>
            <w:rPrChange w:id="437" w:author="1" w:date="2017-07-12T16:1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постановление</w:t>
        </w:r>
      </w:ins>
      <w:r w:rsidRPr="00C36503">
        <w:rPr>
          <w:rFonts w:ascii="Times New Roman" w:hAnsi="Times New Roman" w:cs="Times New Roman"/>
          <w:sz w:val="28"/>
          <w:szCs w:val="28"/>
          <w:rPrChange w:id="438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</w:t>
      </w:r>
      <w:del w:id="439" w:author="1" w:date="2017-07-12T16:20:00Z">
        <w:r w:rsidRPr="00C36503" w:rsidDel="00C36503">
          <w:rPr>
            <w:rFonts w:ascii="Times New Roman" w:hAnsi="Times New Roman" w:cs="Times New Roman"/>
            <w:sz w:val="28"/>
            <w:szCs w:val="28"/>
            <w:rPrChange w:id="440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  №</w:delText>
        </w:r>
      </w:del>
      <w:ins w:id="441" w:author="1" w:date="2017-07-12T16:20:00Z">
        <w:r w:rsidR="00C36503" w:rsidRPr="00C36503">
          <w:rPr>
            <w:rFonts w:ascii="Times New Roman" w:hAnsi="Times New Roman" w:cs="Times New Roman"/>
            <w:sz w:val="28"/>
            <w:szCs w:val="28"/>
            <w:rPrChange w:id="442" w:author="1" w:date="2017-07-12T16:1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 №</w:t>
        </w:r>
      </w:ins>
      <w:r w:rsidRPr="00C36503">
        <w:rPr>
          <w:rFonts w:ascii="Times New Roman" w:hAnsi="Times New Roman" w:cs="Times New Roman"/>
          <w:sz w:val="28"/>
          <w:szCs w:val="28"/>
          <w:rPrChange w:id="443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166);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444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445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</w:t>
      </w:r>
      <w:smartTag w:uri="urn:schemas-microsoft-com:office:smarttags" w:element="metricconverter">
        <w:smartTagPr>
          <w:attr w:name="ProductID" w:val="2015 г"/>
        </w:smartTagPr>
        <w:r w:rsidRPr="00C36503">
          <w:rPr>
            <w:rFonts w:ascii="Times New Roman" w:hAnsi="Times New Roman" w:cs="Times New Roman"/>
            <w:sz w:val="28"/>
            <w:szCs w:val="28"/>
            <w:rPrChange w:id="446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2015 г</w:t>
        </w:r>
      </w:smartTag>
      <w:r w:rsidRPr="00C36503">
        <w:rPr>
          <w:rFonts w:ascii="Times New Roman" w:hAnsi="Times New Roman" w:cs="Times New Roman"/>
          <w:sz w:val="28"/>
          <w:szCs w:val="28"/>
          <w:rPrChange w:id="447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., в газете "Оренбуржье" от 16 июля </w:t>
      </w:r>
      <w:smartTag w:uri="urn:schemas-microsoft-com:office:smarttags" w:element="metricconverter">
        <w:smartTagPr>
          <w:attr w:name="ProductID" w:val="2015 г"/>
        </w:smartTagPr>
        <w:r w:rsidRPr="00C36503">
          <w:rPr>
            <w:rFonts w:ascii="Times New Roman" w:hAnsi="Times New Roman" w:cs="Times New Roman"/>
            <w:sz w:val="28"/>
            <w:szCs w:val="28"/>
            <w:rPrChange w:id="448" w:author="1" w:date="2017-07-12T16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2015 г</w:t>
        </w:r>
      </w:smartTag>
      <w:r w:rsidRPr="00C36503">
        <w:rPr>
          <w:rFonts w:ascii="Times New Roman" w:hAnsi="Times New Roman" w:cs="Times New Roman"/>
          <w:sz w:val="28"/>
          <w:szCs w:val="28"/>
          <w:rPrChange w:id="449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. N 87).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450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451" w:author="1" w:date="2017-07-12T16:17:00Z">
            <w:rPr>
              <w:sz w:val="24"/>
              <w:szCs w:val="24"/>
              <w:lang w:eastAsia="en-US"/>
            </w:rPr>
          </w:rPrChange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452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453" w:author="1" w:date="2017-07-12T16:17:00Z">
            <w:rPr>
              <w:sz w:val="24"/>
              <w:szCs w:val="24"/>
              <w:lang w:eastAsia="en-US"/>
            </w:rPr>
          </w:rPrChange>
        </w:rPr>
        <w:t>6) постановление Правительства Оренбургской области от 25.01.2016 № 37-п</w:t>
      </w:r>
      <w:ins w:id="454" w:author="1" w:date="2017-07-12T16:20:00Z">
        <w:r w:rsidR="00C36503">
          <w:rPr>
            <w:sz w:val="28"/>
            <w:szCs w:val="28"/>
            <w:lang w:eastAsia="en-US"/>
          </w:rPr>
          <w:t xml:space="preserve"> </w:t>
        </w:r>
      </w:ins>
      <w:del w:id="455" w:author="1" w:date="2017-07-12T16:20:00Z">
        <w:r w:rsidRPr="00C36503" w:rsidDel="00C36503">
          <w:rPr>
            <w:sz w:val="28"/>
            <w:szCs w:val="28"/>
            <w:lang w:eastAsia="en-US"/>
            <w:rPrChange w:id="456" w:author="1" w:date="2017-07-12T16:17:00Z">
              <w:rPr>
                <w:sz w:val="24"/>
                <w:szCs w:val="24"/>
                <w:lang w:eastAsia="en-US"/>
              </w:rPr>
            </w:rPrChange>
          </w:rPr>
          <w:delText xml:space="preserve">               </w:delText>
        </w:r>
      </w:del>
      <w:r w:rsidRPr="00C36503">
        <w:rPr>
          <w:sz w:val="28"/>
          <w:szCs w:val="28"/>
          <w:lang w:eastAsia="en-US"/>
          <w:rPrChange w:id="457" w:author="1" w:date="2017-07-12T16:17:00Z">
            <w:rPr>
              <w:sz w:val="24"/>
              <w:szCs w:val="24"/>
              <w:lang w:eastAsia="en-US"/>
            </w:rPr>
          </w:rPrChange>
        </w:rPr>
        <w:t xml:space="preserve">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proofErr w:type="spellStart"/>
      <w:r w:rsidRPr="00C36503">
        <w:rPr>
          <w:sz w:val="28"/>
          <w:szCs w:val="28"/>
          <w:lang w:val="en-US" w:eastAsia="en-US"/>
          <w:rPrChange w:id="458" w:author="1" w:date="2017-07-12T16:17:00Z">
            <w:rPr>
              <w:sz w:val="24"/>
              <w:szCs w:val="24"/>
              <w:lang w:val="en-US" w:eastAsia="en-US"/>
            </w:rPr>
          </w:rPrChange>
        </w:rPr>
        <w:t>htt</w:t>
      </w:r>
      <w:proofErr w:type="spellEnd"/>
      <w:r w:rsidRPr="00C36503">
        <w:rPr>
          <w:sz w:val="28"/>
          <w:szCs w:val="28"/>
          <w:lang w:eastAsia="en-US"/>
          <w:rPrChange w:id="459" w:author="1" w:date="2017-07-12T16:17:00Z">
            <w:rPr>
              <w:sz w:val="24"/>
              <w:szCs w:val="24"/>
              <w:lang w:eastAsia="en-US"/>
            </w:rPr>
          </w:rPrChange>
        </w:rPr>
        <w:t>://</w:t>
      </w:r>
      <w:r w:rsidRPr="00C36503">
        <w:rPr>
          <w:sz w:val="28"/>
          <w:szCs w:val="28"/>
          <w:lang w:val="en-US" w:eastAsia="en-US"/>
          <w:rPrChange w:id="460" w:author="1" w:date="2017-07-12T16:17:00Z">
            <w:rPr>
              <w:sz w:val="24"/>
              <w:szCs w:val="24"/>
              <w:lang w:val="en-US" w:eastAsia="en-US"/>
            </w:rPr>
          </w:rPrChange>
        </w:rPr>
        <w:t>www</w:t>
      </w:r>
      <w:r w:rsidRPr="00C36503">
        <w:rPr>
          <w:sz w:val="28"/>
          <w:szCs w:val="28"/>
          <w:lang w:eastAsia="en-US"/>
          <w:rPrChange w:id="461" w:author="1" w:date="2017-07-12T16:17:00Z">
            <w:rPr>
              <w:sz w:val="24"/>
              <w:szCs w:val="24"/>
              <w:lang w:eastAsia="en-US"/>
            </w:rPr>
          </w:rPrChange>
        </w:rPr>
        <w:t>.</w:t>
      </w:r>
      <w:proofErr w:type="spellStart"/>
      <w:r w:rsidRPr="00C36503">
        <w:rPr>
          <w:sz w:val="28"/>
          <w:szCs w:val="28"/>
          <w:lang w:val="en-US" w:eastAsia="en-US"/>
          <w:rPrChange w:id="462" w:author="1" w:date="2017-07-12T16:17:00Z">
            <w:rPr>
              <w:sz w:val="24"/>
              <w:szCs w:val="24"/>
              <w:lang w:val="en-US" w:eastAsia="en-US"/>
            </w:rPr>
          </w:rPrChange>
        </w:rPr>
        <w:t>pravo</w:t>
      </w:r>
      <w:proofErr w:type="spellEnd"/>
      <w:r w:rsidRPr="00C36503">
        <w:rPr>
          <w:sz w:val="28"/>
          <w:szCs w:val="28"/>
          <w:lang w:eastAsia="en-US"/>
          <w:rPrChange w:id="463" w:author="1" w:date="2017-07-12T16:17:00Z">
            <w:rPr>
              <w:sz w:val="24"/>
              <w:szCs w:val="24"/>
              <w:lang w:eastAsia="en-US"/>
            </w:rPr>
          </w:rPrChange>
        </w:rPr>
        <w:t>.</w:t>
      </w:r>
      <w:proofErr w:type="spellStart"/>
      <w:r w:rsidRPr="00C36503">
        <w:rPr>
          <w:sz w:val="28"/>
          <w:szCs w:val="28"/>
          <w:lang w:val="en-US" w:eastAsia="en-US"/>
          <w:rPrChange w:id="464" w:author="1" w:date="2017-07-12T16:17:00Z">
            <w:rPr>
              <w:sz w:val="24"/>
              <w:szCs w:val="24"/>
              <w:lang w:val="en-US" w:eastAsia="en-US"/>
            </w:rPr>
          </w:rPrChange>
        </w:rPr>
        <w:t>gov</w:t>
      </w:r>
      <w:proofErr w:type="spellEnd"/>
      <w:r w:rsidRPr="00C36503">
        <w:rPr>
          <w:sz w:val="28"/>
          <w:szCs w:val="28"/>
          <w:lang w:eastAsia="en-US"/>
          <w:rPrChange w:id="465" w:author="1" w:date="2017-07-12T16:17:00Z">
            <w:rPr>
              <w:sz w:val="24"/>
              <w:szCs w:val="24"/>
              <w:lang w:eastAsia="en-US"/>
            </w:rPr>
          </w:rPrChange>
        </w:rPr>
        <w:t>.</w:t>
      </w:r>
      <w:proofErr w:type="spellStart"/>
      <w:r w:rsidRPr="00C36503">
        <w:rPr>
          <w:sz w:val="28"/>
          <w:szCs w:val="28"/>
          <w:lang w:val="en-US" w:eastAsia="en-US"/>
          <w:rPrChange w:id="466" w:author="1" w:date="2017-07-12T16:17:00Z">
            <w:rPr>
              <w:sz w:val="24"/>
              <w:szCs w:val="24"/>
              <w:lang w:val="en-US" w:eastAsia="en-US"/>
            </w:rPr>
          </w:rPrChange>
        </w:rPr>
        <w:t>ru</w:t>
      </w:r>
      <w:proofErr w:type="spellEnd"/>
      <w:r w:rsidRPr="00C36503">
        <w:rPr>
          <w:sz w:val="28"/>
          <w:szCs w:val="28"/>
          <w:lang w:eastAsia="en-US"/>
          <w:rPrChange w:id="467" w:author="1" w:date="2017-07-12T16:17:00Z">
            <w:rPr>
              <w:sz w:val="24"/>
              <w:szCs w:val="24"/>
              <w:lang w:eastAsia="en-US"/>
            </w:rPr>
          </w:rPrChange>
        </w:rPr>
        <w:t>, 29.01.2016);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lang w:eastAsia="en-US"/>
          <w:rPrChange w:id="468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469" w:author="1" w:date="2017-07-12T16:17:00Z">
            <w:rPr>
              <w:sz w:val="24"/>
              <w:szCs w:val="24"/>
              <w:lang w:eastAsia="en-US"/>
            </w:rPr>
          </w:rPrChange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proofErr w:type="spellStart"/>
      <w:r w:rsidRPr="00C36503">
        <w:rPr>
          <w:sz w:val="28"/>
          <w:szCs w:val="28"/>
          <w:lang w:val="en-US" w:eastAsia="en-US"/>
          <w:rPrChange w:id="470" w:author="1" w:date="2017-07-12T16:17:00Z">
            <w:rPr>
              <w:sz w:val="24"/>
              <w:szCs w:val="24"/>
              <w:lang w:val="en-US" w:eastAsia="en-US"/>
            </w:rPr>
          </w:rPrChange>
        </w:rPr>
        <w:t>htt</w:t>
      </w:r>
      <w:proofErr w:type="spellEnd"/>
      <w:r w:rsidRPr="00C36503">
        <w:rPr>
          <w:sz w:val="28"/>
          <w:szCs w:val="28"/>
          <w:lang w:eastAsia="en-US"/>
          <w:rPrChange w:id="471" w:author="1" w:date="2017-07-12T16:17:00Z">
            <w:rPr>
              <w:sz w:val="24"/>
              <w:szCs w:val="24"/>
              <w:lang w:eastAsia="en-US"/>
            </w:rPr>
          </w:rPrChange>
        </w:rPr>
        <w:t>://</w:t>
      </w:r>
      <w:proofErr w:type="spellStart"/>
      <w:r w:rsidRPr="00C36503">
        <w:rPr>
          <w:sz w:val="28"/>
          <w:szCs w:val="28"/>
          <w:lang w:val="en-US" w:eastAsia="en-US"/>
          <w:rPrChange w:id="472" w:author="1" w:date="2017-07-12T16:17:00Z">
            <w:rPr>
              <w:sz w:val="24"/>
              <w:szCs w:val="24"/>
              <w:lang w:val="en-US" w:eastAsia="en-US"/>
            </w:rPr>
          </w:rPrChange>
        </w:rPr>
        <w:t>dit</w:t>
      </w:r>
      <w:proofErr w:type="spellEnd"/>
      <w:r w:rsidRPr="00C36503">
        <w:rPr>
          <w:sz w:val="28"/>
          <w:szCs w:val="28"/>
          <w:lang w:eastAsia="en-US"/>
          <w:rPrChange w:id="473" w:author="1" w:date="2017-07-12T16:17:00Z">
            <w:rPr>
              <w:sz w:val="24"/>
              <w:szCs w:val="24"/>
              <w:lang w:eastAsia="en-US"/>
            </w:rPr>
          </w:rPrChange>
        </w:rPr>
        <w:t>.</w:t>
      </w:r>
      <w:r w:rsidRPr="00C36503">
        <w:rPr>
          <w:sz w:val="28"/>
          <w:szCs w:val="28"/>
          <w:lang w:val="en-US" w:eastAsia="en-US"/>
          <w:rPrChange w:id="474" w:author="1" w:date="2017-07-12T16:17:00Z">
            <w:rPr>
              <w:sz w:val="24"/>
              <w:szCs w:val="24"/>
              <w:lang w:val="en-US" w:eastAsia="en-US"/>
            </w:rPr>
          </w:rPrChange>
        </w:rPr>
        <w:t>orb</w:t>
      </w:r>
      <w:r w:rsidRPr="00C36503">
        <w:rPr>
          <w:sz w:val="28"/>
          <w:szCs w:val="28"/>
          <w:lang w:eastAsia="en-US"/>
          <w:rPrChange w:id="475" w:author="1" w:date="2017-07-12T16:17:00Z">
            <w:rPr>
              <w:sz w:val="24"/>
              <w:szCs w:val="24"/>
              <w:lang w:eastAsia="en-US"/>
            </w:rPr>
          </w:rPrChange>
        </w:rPr>
        <w:t>.</w:t>
      </w:r>
      <w:proofErr w:type="spellStart"/>
      <w:r w:rsidRPr="00C36503">
        <w:rPr>
          <w:sz w:val="28"/>
          <w:szCs w:val="28"/>
          <w:lang w:val="en-US" w:eastAsia="en-US"/>
          <w:rPrChange w:id="476" w:author="1" w:date="2017-07-12T16:17:00Z">
            <w:rPr>
              <w:sz w:val="24"/>
              <w:szCs w:val="24"/>
              <w:lang w:val="en-US" w:eastAsia="en-US"/>
            </w:rPr>
          </w:rPrChange>
        </w:rPr>
        <w:t>ru</w:t>
      </w:r>
      <w:proofErr w:type="spellEnd"/>
      <w:r w:rsidRPr="00C36503">
        <w:rPr>
          <w:sz w:val="28"/>
          <w:szCs w:val="28"/>
          <w:lang w:eastAsia="en-US"/>
          <w:rPrChange w:id="477" w:author="1" w:date="2017-07-12T16:17:00Z">
            <w:rPr>
              <w:sz w:val="24"/>
              <w:szCs w:val="24"/>
              <w:lang w:eastAsia="en-US"/>
            </w:rPr>
          </w:rPrChange>
        </w:rPr>
        <w:t>, 11.05.2016);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lang w:eastAsia="en-US"/>
          <w:rPrChange w:id="478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479" w:author="1" w:date="2017-07-12T16:17:00Z">
            <w:rPr>
              <w:sz w:val="24"/>
              <w:szCs w:val="24"/>
              <w:lang w:eastAsia="en-US"/>
            </w:rPr>
          </w:rPrChange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proofErr w:type="spellStart"/>
      <w:r w:rsidRPr="00C36503">
        <w:rPr>
          <w:sz w:val="28"/>
          <w:szCs w:val="28"/>
          <w:lang w:val="en-US" w:eastAsia="en-US"/>
          <w:rPrChange w:id="480" w:author="1" w:date="2017-07-12T16:17:00Z">
            <w:rPr>
              <w:sz w:val="24"/>
              <w:szCs w:val="24"/>
              <w:lang w:val="en-US" w:eastAsia="en-US"/>
            </w:rPr>
          </w:rPrChange>
        </w:rPr>
        <w:t>htt</w:t>
      </w:r>
      <w:proofErr w:type="spellEnd"/>
      <w:r w:rsidRPr="00C36503">
        <w:rPr>
          <w:sz w:val="28"/>
          <w:szCs w:val="28"/>
          <w:lang w:eastAsia="en-US"/>
          <w:rPrChange w:id="481" w:author="1" w:date="2017-07-12T16:17:00Z">
            <w:rPr>
              <w:sz w:val="24"/>
              <w:szCs w:val="24"/>
              <w:lang w:eastAsia="en-US"/>
            </w:rPr>
          </w:rPrChange>
        </w:rPr>
        <w:t>://</w:t>
      </w:r>
      <w:proofErr w:type="spellStart"/>
      <w:r w:rsidRPr="00C36503">
        <w:rPr>
          <w:sz w:val="28"/>
          <w:szCs w:val="28"/>
          <w:lang w:val="en-US" w:eastAsia="en-US"/>
          <w:rPrChange w:id="482" w:author="1" w:date="2017-07-12T16:17:00Z">
            <w:rPr>
              <w:sz w:val="24"/>
              <w:szCs w:val="24"/>
              <w:lang w:val="en-US" w:eastAsia="en-US"/>
            </w:rPr>
          </w:rPrChange>
        </w:rPr>
        <w:t>dit</w:t>
      </w:r>
      <w:proofErr w:type="spellEnd"/>
      <w:r w:rsidRPr="00C36503">
        <w:rPr>
          <w:sz w:val="28"/>
          <w:szCs w:val="28"/>
          <w:lang w:eastAsia="en-US"/>
          <w:rPrChange w:id="483" w:author="1" w:date="2017-07-12T16:17:00Z">
            <w:rPr>
              <w:sz w:val="24"/>
              <w:szCs w:val="24"/>
              <w:lang w:eastAsia="en-US"/>
            </w:rPr>
          </w:rPrChange>
        </w:rPr>
        <w:t>.</w:t>
      </w:r>
      <w:r w:rsidRPr="00C36503">
        <w:rPr>
          <w:sz w:val="28"/>
          <w:szCs w:val="28"/>
          <w:lang w:val="en-US" w:eastAsia="en-US"/>
          <w:rPrChange w:id="484" w:author="1" w:date="2017-07-12T16:17:00Z">
            <w:rPr>
              <w:sz w:val="24"/>
              <w:szCs w:val="24"/>
              <w:lang w:val="en-US" w:eastAsia="en-US"/>
            </w:rPr>
          </w:rPrChange>
        </w:rPr>
        <w:t>orb</w:t>
      </w:r>
      <w:r w:rsidRPr="00C36503">
        <w:rPr>
          <w:sz w:val="28"/>
          <w:szCs w:val="28"/>
          <w:lang w:eastAsia="en-US"/>
          <w:rPrChange w:id="485" w:author="1" w:date="2017-07-12T16:17:00Z">
            <w:rPr>
              <w:sz w:val="24"/>
              <w:szCs w:val="24"/>
              <w:lang w:eastAsia="en-US"/>
            </w:rPr>
          </w:rPrChange>
        </w:rPr>
        <w:t>.</w:t>
      </w:r>
      <w:proofErr w:type="spellStart"/>
      <w:r w:rsidRPr="00C36503">
        <w:rPr>
          <w:sz w:val="28"/>
          <w:szCs w:val="28"/>
          <w:lang w:val="en-US" w:eastAsia="en-US"/>
          <w:rPrChange w:id="486" w:author="1" w:date="2017-07-12T16:17:00Z">
            <w:rPr>
              <w:sz w:val="24"/>
              <w:szCs w:val="24"/>
              <w:lang w:val="en-US" w:eastAsia="en-US"/>
            </w:rPr>
          </w:rPrChange>
        </w:rPr>
        <w:t>ru</w:t>
      </w:r>
      <w:proofErr w:type="spellEnd"/>
      <w:r w:rsidRPr="00C36503">
        <w:rPr>
          <w:sz w:val="28"/>
          <w:szCs w:val="28"/>
          <w:lang w:eastAsia="en-US"/>
          <w:rPrChange w:id="487" w:author="1" w:date="2017-07-12T16:17:00Z">
            <w:rPr>
              <w:sz w:val="24"/>
              <w:szCs w:val="24"/>
              <w:lang w:eastAsia="en-US"/>
            </w:rPr>
          </w:rPrChange>
        </w:rPr>
        <w:t>, 18.03.2016);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  <w:rPrChange w:id="488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489" w:author="1" w:date="2017-07-12T16:17:00Z">
            <w:rPr>
              <w:sz w:val="24"/>
              <w:szCs w:val="24"/>
              <w:lang w:eastAsia="en-US"/>
            </w:rPr>
          </w:rPrChange>
        </w:rPr>
        <w:t>9) устав органа местного самоуправления;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lang w:eastAsia="en-US"/>
          <w:rPrChange w:id="490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491" w:author="1" w:date="2017-07-12T16:17:00Z">
            <w:rPr>
              <w:sz w:val="24"/>
              <w:szCs w:val="24"/>
              <w:lang w:eastAsia="en-US"/>
            </w:rPr>
          </w:rPrChange>
        </w:rPr>
        <w:t>10) настоящий Административный регламент;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lang w:eastAsia="en-US"/>
          <w:rPrChange w:id="492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493" w:author="1" w:date="2017-07-12T16:17:00Z">
            <w:rPr>
              <w:sz w:val="24"/>
              <w:szCs w:val="24"/>
              <w:lang w:eastAsia="en-US"/>
            </w:rPr>
          </w:rPrChange>
        </w:rPr>
        <w:t>11) иными нормативными правовыми актами.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494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center"/>
        <w:rPr>
          <w:b/>
          <w:sz w:val="28"/>
          <w:szCs w:val="28"/>
          <w:rPrChange w:id="495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496" w:author="1" w:date="2017-07-12T16:17:00Z">
            <w:rPr>
              <w:b/>
              <w:sz w:val="24"/>
              <w:szCs w:val="24"/>
            </w:rPr>
          </w:rPrChange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27126F" w:rsidRPr="00C36503" w:rsidDel="00C36503" w:rsidRDefault="0027126F" w:rsidP="004D3B90">
      <w:pPr>
        <w:ind w:firstLine="709"/>
        <w:jc w:val="center"/>
        <w:rPr>
          <w:del w:id="497" w:author="1" w:date="2017-07-12T16:20:00Z"/>
          <w:b/>
          <w:sz w:val="28"/>
          <w:szCs w:val="28"/>
          <w:rPrChange w:id="498" w:author="1" w:date="2017-07-12T16:17:00Z">
            <w:rPr>
              <w:del w:id="499" w:author="1" w:date="2017-07-12T16:20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0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01" w:author="1" w:date="2017-07-12T16:17:00Z">
            <w:rPr>
              <w:sz w:val="24"/>
              <w:szCs w:val="24"/>
            </w:rPr>
          </w:rPrChange>
        </w:rPr>
        <w:t>19. Для получения муниципальной услуги заявитель представляет следующие документы: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0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03" w:author="1" w:date="2017-07-12T16:17:00Z">
            <w:rPr>
              <w:sz w:val="24"/>
              <w:szCs w:val="24"/>
            </w:rPr>
          </w:rPrChange>
        </w:rPr>
        <w:t xml:space="preserve">1) для включения молодой семьи в список отдельных категорий </w:t>
      </w:r>
      <w:del w:id="504" w:author="1" w:date="2017-07-12T16:20:00Z">
        <w:r w:rsidRPr="00C36503" w:rsidDel="00C36503">
          <w:rPr>
            <w:sz w:val="28"/>
            <w:szCs w:val="28"/>
            <w:rPrChange w:id="505" w:author="1" w:date="2017-07-12T16:17:00Z">
              <w:rPr>
                <w:sz w:val="24"/>
                <w:szCs w:val="24"/>
              </w:rPr>
            </w:rPrChange>
          </w:rPr>
          <w:delText>молодых семей</w:delText>
        </w:r>
      </w:del>
      <w:ins w:id="506" w:author="1" w:date="2017-07-12T16:20:00Z">
        <w:r w:rsidR="00C36503" w:rsidRPr="00C36503">
          <w:rPr>
            <w:sz w:val="28"/>
            <w:szCs w:val="28"/>
            <w:rPrChange w:id="507" w:author="1" w:date="2017-07-12T16:17:00Z">
              <w:rPr>
                <w:sz w:val="28"/>
                <w:szCs w:val="28"/>
              </w:rPr>
            </w:rPrChange>
          </w:rPr>
          <w:t>молодых семей,</w:t>
        </w:r>
      </w:ins>
      <w:r w:rsidRPr="00C36503">
        <w:rPr>
          <w:sz w:val="28"/>
          <w:szCs w:val="28"/>
          <w:rPrChange w:id="508" w:author="1" w:date="2017-07-12T16:17:00Z">
            <w:rPr>
              <w:sz w:val="24"/>
              <w:szCs w:val="24"/>
            </w:rPr>
          </w:rPrChange>
        </w:rPr>
        <w:t xml:space="preserve"> изъявивших желание получить социальную выплату в планируемом году:</w:t>
      </w:r>
    </w:p>
    <w:p w:rsidR="0027126F" w:rsidRPr="00C36503" w:rsidRDefault="0027126F" w:rsidP="00C54C45">
      <w:pPr>
        <w:shd w:val="clear" w:color="auto" w:fill="FFFFFF"/>
        <w:ind w:firstLine="709"/>
        <w:jc w:val="both"/>
        <w:rPr>
          <w:sz w:val="28"/>
          <w:szCs w:val="28"/>
          <w:rPrChange w:id="50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10" w:author="1" w:date="2017-07-12T16:17:00Z">
            <w:rPr>
              <w:sz w:val="24"/>
              <w:szCs w:val="24"/>
            </w:rPr>
          </w:rPrChange>
        </w:rPr>
        <w:t xml:space="preserve">- заявление по форме согласно </w:t>
      </w:r>
      <w:r w:rsidR="00C36503" w:rsidRPr="00C36503">
        <w:rPr>
          <w:sz w:val="28"/>
          <w:szCs w:val="28"/>
          <w:rPrChange w:id="511" w:author="1" w:date="2017-07-12T16:17:00Z">
            <w:rPr/>
          </w:rPrChange>
        </w:rPr>
        <w:fldChar w:fldCharType="begin"/>
      </w:r>
      <w:r w:rsidR="00C36503" w:rsidRPr="00C36503">
        <w:rPr>
          <w:sz w:val="28"/>
          <w:szCs w:val="28"/>
          <w:rPrChange w:id="512" w:author="1" w:date="2017-07-12T16:17:00Z">
            <w:rPr/>
          </w:rPrChange>
        </w:rPr>
        <w:instrText xml:space="preserve"> HYPERLINK \l "Par272" </w:instrText>
      </w:r>
      <w:r w:rsidR="00C36503" w:rsidRPr="00C36503">
        <w:rPr>
          <w:sz w:val="28"/>
          <w:szCs w:val="28"/>
          <w:rPrChange w:id="513" w:author="1" w:date="2017-07-12T16:17:00Z">
            <w:rPr/>
          </w:rPrChange>
        </w:rPr>
        <w:fldChar w:fldCharType="separate"/>
      </w:r>
      <w:r w:rsidRPr="00C36503">
        <w:rPr>
          <w:sz w:val="28"/>
          <w:szCs w:val="28"/>
          <w:rPrChange w:id="514" w:author="1" w:date="2017-07-12T16:17:00Z">
            <w:rPr>
              <w:sz w:val="24"/>
              <w:szCs w:val="24"/>
            </w:rPr>
          </w:rPrChange>
        </w:rPr>
        <w:t xml:space="preserve">приложению </w:t>
      </w:r>
      <w:r w:rsidR="00C36503" w:rsidRPr="00C36503">
        <w:rPr>
          <w:sz w:val="28"/>
          <w:szCs w:val="28"/>
          <w:rPrChange w:id="515" w:author="1" w:date="2017-07-12T16:17:00Z">
            <w:rPr>
              <w:sz w:val="24"/>
              <w:szCs w:val="24"/>
            </w:rPr>
          </w:rPrChange>
        </w:rPr>
        <w:fldChar w:fldCharType="end"/>
      </w:r>
      <w:r w:rsidRPr="00C36503">
        <w:rPr>
          <w:sz w:val="28"/>
          <w:szCs w:val="28"/>
          <w:rPrChange w:id="516" w:author="1" w:date="2017-07-12T16:17:00Z">
            <w:rPr>
              <w:sz w:val="24"/>
              <w:szCs w:val="24"/>
            </w:rPr>
          </w:rPrChange>
        </w:rPr>
        <w:t>1 к настоящему регламенту;</w:t>
      </w:r>
    </w:p>
    <w:p w:rsidR="0027126F" w:rsidRPr="00C36503" w:rsidRDefault="0027126F" w:rsidP="004D3B90">
      <w:pPr>
        <w:shd w:val="clear" w:color="auto" w:fill="FFFFFF"/>
        <w:ind w:firstLine="709"/>
        <w:jc w:val="both"/>
        <w:rPr>
          <w:sz w:val="28"/>
          <w:szCs w:val="28"/>
          <w:rPrChange w:id="517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18" w:author="1" w:date="2017-07-12T16:17:00Z">
            <w:rPr>
              <w:sz w:val="24"/>
              <w:szCs w:val="24"/>
            </w:rPr>
          </w:rPrChange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1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20" w:author="1" w:date="2017-07-12T16:17:00Z">
            <w:rPr>
              <w:sz w:val="24"/>
              <w:szCs w:val="24"/>
            </w:rPr>
          </w:rPrChange>
        </w:rPr>
        <w:t>- справка о доходах физического лица (</w:t>
      </w:r>
      <w:r w:rsidR="00C36503" w:rsidRPr="00C36503">
        <w:rPr>
          <w:sz w:val="28"/>
          <w:szCs w:val="28"/>
          <w:rPrChange w:id="521" w:author="1" w:date="2017-07-12T16:17:00Z">
            <w:rPr/>
          </w:rPrChange>
        </w:rPr>
        <w:fldChar w:fldCharType="begin"/>
      </w:r>
      <w:r w:rsidR="00C36503" w:rsidRPr="00C36503">
        <w:rPr>
          <w:sz w:val="28"/>
          <w:szCs w:val="28"/>
          <w:rPrChange w:id="522" w:author="1" w:date="2017-07-12T16:17:00Z">
            <w:rPr/>
          </w:rPrChange>
        </w:rPr>
        <w:instrText xml:space="preserve"> HYPERLINK "garantF1://12081560.1000" </w:instrText>
      </w:r>
      <w:r w:rsidR="00C36503" w:rsidRPr="00C36503">
        <w:rPr>
          <w:sz w:val="28"/>
          <w:szCs w:val="28"/>
          <w:rPrChange w:id="523" w:author="1" w:date="2017-07-12T16:17:00Z">
            <w:rPr/>
          </w:rPrChange>
        </w:rPr>
        <w:fldChar w:fldCharType="separate"/>
      </w:r>
      <w:r w:rsidRPr="00C36503">
        <w:rPr>
          <w:sz w:val="28"/>
          <w:szCs w:val="28"/>
          <w:rPrChange w:id="524" w:author="1" w:date="2017-07-12T16:17:00Z">
            <w:rPr>
              <w:sz w:val="24"/>
              <w:szCs w:val="24"/>
            </w:rPr>
          </w:rPrChange>
        </w:rPr>
        <w:t>форма 2-НДФЛ</w:t>
      </w:r>
      <w:r w:rsidR="00C36503" w:rsidRPr="00C36503">
        <w:rPr>
          <w:sz w:val="28"/>
          <w:szCs w:val="28"/>
          <w:rPrChange w:id="525" w:author="1" w:date="2017-07-12T16:17:00Z">
            <w:rPr>
              <w:sz w:val="24"/>
              <w:szCs w:val="24"/>
            </w:rPr>
          </w:rPrChange>
        </w:rPr>
        <w:fldChar w:fldCharType="end"/>
      </w:r>
      <w:r w:rsidRPr="00C36503">
        <w:rPr>
          <w:sz w:val="28"/>
          <w:szCs w:val="28"/>
          <w:rPrChange w:id="526" w:author="1" w:date="2017-07-12T16:17:00Z">
            <w:rPr>
              <w:sz w:val="24"/>
              <w:szCs w:val="24"/>
            </w:rPr>
          </w:rPrChange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27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28" w:author="1" w:date="2017-07-12T16:17:00Z">
            <w:rPr>
              <w:sz w:val="24"/>
              <w:szCs w:val="24"/>
            </w:rPr>
          </w:rPrChange>
        </w:rPr>
        <w:t>- документ-основание для включения в список отдельных категорий молодых семей: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2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30" w:author="1" w:date="2017-07-12T16:17:00Z">
            <w:rPr>
              <w:sz w:val="24"/>
              <w:szCs w:val="24"/>
            </w:rPr>
          </w:rPrChange>
        </w:rPr>
        <w:t>а) копия свидетельства о смерти супруга(и);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3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32" w:author="1" w:date="2017-07-12T16:17:00Z">
            <w:rPr>
              <w:sz w:val="24"/>
              <w:szCs w:val="24"/>
            </w:rPr>
          </w:rPrChange>
        </w:rPr>
        <w:t>б) копия справки об инвалидности ребенка;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33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34" w:author="1" w:date="2017-07-12T16:17:00Z">
            <w:rPr>
              <w:sz w:val="24"/>
              <w:szCs w:val="24"/>
            </w:rPr>
          </w:rPrChange>
        </w:rPr>
        <w:t xml:space="preserve">в) копия справки об инвалидности </w:t>
      </w:r>
      <w:r w:rsidRPr="00C36503">
        <w:rPr>
          <w:sz w:val="28"/>
          <w:szCs w:val="28"/>
          <w:lang w:val="en-US"/>
          <w:rPrChange w:id="535" w:author="1" w:date="2017-07-12T16:17:00Z">
            <w:rPr>
              <w:sz w:val="24"/>
              <w:szCs w:val="24"/>
              <w:lang w:val="en-US"/>
            </w:rPr>
          </w:rPrChange>
        </w:rPr>
        <w:t>I</w:t>
      </w:r>
      <w:r w:rsidRPr="00C36503">
        <w:rPr>
          <w:sz w:val="28"/>
          <w:szCs w:val="28"/>
          <w:rPrChange w:id="536" w:author="1" w:date="2017-07-12T16:17:00Z">
            <w:rPr>
              <w:sz w:val="24"/>
              <w:szCs w:val="24"/>
            </w:rPr>
          </w:rPrChange>
        </w:rPr>
        <w:t xml:space="preserve"> или </w:t>
      </w:r>
      <w:r w:rsidRPr="00C36503">
        <w:rPr>
          <w:sz w:val="28"/>
          <w:szCs w:val="28"/>
          <w:lang w:val="en-US"/>
          <w:rPrChange w:id="537" w:author="1" w:date="2017-07-12T16:17:00Z">
            <w:rPr>
              <w:sz w:val="24"/>
              <w:szCs w:val="24"/>
              <w:lang w:val="en-US"/>
            </w:rPr>
          </w:rPrChange>
        </w:rPr>
        <w:t>II</w:t>
      </w:r>
      <w:r w:rsidRPr="00C36503">
        <w:rPr>
          <w:sz w:val="28"/>
          <w:szCs w:val="28"/>
          <w:rPrChange w:id="538" w:author="1" w:date="2017-07-12T16:17:00Z">
            <w:rPr>
              <w:sz w:val="24"/>
              <w:szCs w:val="24"/>
            </w:rPr>
          </w:rPrChange>
        </w:rPr>
        <w:t xml:space="preserve"> группы одного из супругов;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3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40" w:author="1" w:date="2017-07-12T16:17:00Z">
            <w:rPr>
              <w:sz w:val="24"/>
              <w:szCs w:val="24"/>
            </w:rPr>
          </w:rPrChange>
        </w:rPr>
        <w:t>г)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4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42" w:author="1" w:date="2017-07-12T16:17:00Z">
            <w:rPr>
              <w:sz w:val="24"/>
              <w:szCs w:val="24"/>
            </w:rPr>
          </w:rPrChange>
        </w:rPr>
        <w:t>д) копия документа, подтверждающая опеку над несовершеннолетним ребенком;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43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44" w:author="1" w:date="2017-07-12T16:17:00Z">
            <w:rPr>
              <w:sz w:val="24"/>
              <w:szCs w:val="24"/>
            </w:rPr>
          </w:rPrChange>
        </w:rPr>
        <w:t>е)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45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46" w:author="1" w:date="2017-07-12T16:17:00Z">
            <w:rPr>
              <w:sz w:val="24"/>
              <w:szCs w:val="24"/>
            </w:rPr>
          </w:rPrChange>
        </w:rPr>
        <w:t>ё) копия контракта с органом местного самоуправления и организацией (работодателем) молодого специалиста.</w:t>
      </w:r>
    </w:p>
    <w:p w:rsidR="0027126F" w:rsidRPr="00C36503" w:rsidRDefault="0027126F" w:rsidP="004D3B90">
      <w:pPr>
        <w:shd w:val="clear" w:color="auto" w:fill="FFFFFF"/>
        <w:ind w:firstLine="709"/>
        <w:jc w:val="both"/>
        <w:rPr>
          <w:sz w:val="28"/>
          <w:szCs w:val="28"/>
          <w:rPrChange w:id="547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48" w:author="1" w:date="2017-07-12T16:17:00Z">
            <w:rPr>
              <w:sz w:val="24"/>
              <w:szCs w:val="24"/>
            </w:rPr>
          </w:rPrChange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4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50" w:author="1" w:date="2017-07-12T16:17:00Z">
            <w:rPr>
              <w:sz w:val="24"/>
              <w:szCs w:val="24"/>
            </w:rPr>
          </w:rPrChange>
        </w:rPr>
        <w:t xml:space="preserve">- заявление о выдаче свидетельства по форме согласно </w:t>
      </w:r>
      <w:r w:rsidR="00C36503" w:rsidRPr="00C36503">
        <w:rPr>
          <w:sz w:val="28"/>
          <w:szCs w:val="28"/>
          <w:rPrChange w:id="551" w:author="1" w:date="2017-07-12T16:17:00Z">
            <w:rPr/>
          </w:rPrChange>
        </w:rPr>
        <w:fldChar w:fldCharType="begin"/>
      </w:r>
      <w:r w:rsidR="00C36503" w:rsidRPr="00C36503">
        <w:rPr>
          <w:sz w:val="28"/>
          <w:szCs w:val="28"/>
          <w:rPrChange w:id="552" w:author="1" w:date="2017-07-12T16:17:00Z">
            <w:rPr/>
          </w:rPrChange>
        </w:rPr>
        <w:instrText xml:space="preserve"> HYPERLINK \l "Par272" </w:instrText>
      </w:r>
      <w:r w:rsidR="00C36503" w:rsidRPr="00C36503">
        <w:rPr>
          <w:sz w:val="28"/>
          <w:szCs w:val="28"/>
          <w:rPrChange w:id="553" w:author="1" w:date="2017-07-12T16:17:00Z">
            <w:rPr/>
          </w:rPrChange>
        </w:rPr>
        <w:fldChar w:fldCharType="separate"/>
      </w:r>
      <w:r w:rsidRPr="00C36503">
        <w:rPr>
          <w:sz w:val="28"/>
          <w:szCs w:val="28"/>
          <w:rPrChange w:id="554" w:author="1" w:date="2017-07-12T16:17:00Z">
            <w:rPr>
              <w:sz w:val="24"/>
              <w:szCs w:val="24"/>
            </w:rPr>
          </w:rPrChange>
        </w:rPr>
        <w:t xml:space="preserve">приложению </w:t>
      </w:r>
      <w:r w:rsidR="00C36503" w:rsidRPr="00C36503">
        <w:rPr>
          <w:sz w:val="28"/>
          <w:szCs w:val="28"/>
          <w:rPrChange w:id="555" w:author="1" w:date="2017-07-12T16:17:00Z">
            <w:rPr>
              <w:sz w:val="24"/>
              <w:szCs w:val="24"/>
            </w:rPr>
          </w:rPrChange>
        </w:rPr>
        <w:fldChar w:fldCharType="end"/>
      </w:r>
      <w:r w:rsidRPr="00C36503">
        <w:rPr>
          <w:sz w:val="28"/>
          <w:szCs w:val="28"/>
          <w:rPrChange w:id="556" w:author="1" w:date="2017-07-12T16:17:00Z">
            <w:rPr>
              <w:sz w:val="24"/>
              <w:szCs w:val="24"/>
            </w:rPr>
          </w:rPrChange>
        </w:rPr>
        <w:t>3 к настоящему регламенту;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57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58" w:author="1" w:date="2017-07-12T16:17:00Z">
            <w:rPr>
              <w:sz w:val="24"/>
              <w:szCs w:val="24"/>
            </w:rPr>
          </w:rPrChange>
        </w:rPr>
        <w:t>- копии документов, удостоверяющих личность каждого члена семьи;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5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60" w:author="1" w:date="2017-07-12T16:17:00Z">
            <w:rPr>
              <w:sz w:val="24"/>
              <w:szCs w:val="24"/>
            </w:rPr>
          </w:rPrChange>
        </w:rPr>
        <w:t>- копия свидетельства о заключении брака (не распространяется на неполную семью);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6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62" w:author="1" w:date="2017-07-12T16:17:00Z">
            <w:rPr>
              <w:sz w:val="24"/>
              <w:szCs w:val="24"/>
            </w:rPr>
          </w:rPrChange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63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64" w:author="1" w:date="2017-07-12T16:17:00Z">
            <w:rPr>
              <w:sz w:val="24"/>
              <w:szCs w:val="24"/>
            </w:rPr>
          </w:rPrChange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65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66" w:author="1" w:date="2017-07-12T16:17:00Z">
            <w:rPr>
              <w:sz w:val="24"/>
              <w:szCs w:val="24"/>
            </w:rPr>
          </w:rPrChange>
        </w:rPr>
        <w:t xml:space="preserve">- документ, подтверждающий одно из оснований, указанных в пункте 7 правил предоставления социальной выплаты на приобретение (строительство) </w:t>
      </w:r>
      <w:r w:rsidRPr="00C36503">
        <w:rPr>
          <w:sz w:val="28"/>
          <w:szCs w:val="28"/>
          <w:rPrChange w:id="567" w:author="1" w:date="2017-07-12T16:17:00Z">
            <w:rPr>
              <w:sz w:val="24"/>
              <w:szCs w:val="24"/>
            </w:rPr>
          </w:rPrChange>
        </w:rPr>
        <w:lastRenderedPageBreak/>
        <w:t>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6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69" w:author="1" w:date="2017-07-12T16:17:00Z">
            <w:rPr>
              <w:sz w:val="24"/>
              <w:szCs w:val="24"/>
            </w:rPr>
          </w:rPrChange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7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71" w:author="1" w:date="2017-07-12T16:17:00Z">
            <w:rPr>
              <w:sz w:val="24"/>
              <w:szCs w:val="24"/>
            </w:rPr>
          </w:rPrChange>
        </w:rPr>
        <w:t>3) для получения социальной выплаты: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7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73" w:author="1" w:date="2017-07-12T16:17:00Z">
            <w:rPr>
              <w:sz w:val="24"/>
              <w:szCs w:val="24"/>
            </w:rPr>
          </w:rPrChange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7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75" w:author="1" w:date="2017-07-12T16:17:00Z">
            <w:rPr>
              <w:sz w:val="24"/>
              <w:szCs w:val="24"/>
            </w:rPr>
          </w:rPrChange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</w:t>
      </w:r>
      <w:proofErr w:type="spellStart"/>
      <w:r w:rsidRPr="00C36503">
        <w:rPr>
          <w:sz w:val="28"/>
          <w:szCs w:val="28"/>
          <w:rPrChange w:id="576" w:author="1" w:date="2017-07-12T16:17:00Z">
            <w:rPr>
              <w:sz w:val="24"/>
              <w:szCs w:val="24"/>
            </w:rPr>
          </w:rPrChange>
        </w:rPr>
        <w:t>ются</w:t>
      </w:r>
      <w:proofErr w:type="spellEnd"/>
      <w:r w:rsidRPr="00C36503">
        <w:rPr>
          <w:sz w:val="28"/>
          <w:szCs w:val="28"/>
          <w:rPrChange w:id="577" w:author="1" w:date="2017-07-12T16:17:00Z">
            <w:rPr>
              <w:sz w:val="24"/>
              <w:szCs w:val="24"/>
            </w:rPr>
          </w:rPrChange>
        </w:rPr>
        <w:t>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7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79" w:author="1" w:date="2017-07-12T16:17:00Z">
            <w:rPr>
              <w:sz w:val="24"/>
              <w:szCs w:val="24"/>
            </w:rPr>
          </w:rPrChange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8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81" w:author="1" w:date="2017-07-12T16:17:00Z">
            <w:rPr>
              <w:sz w:val="24"/>
              <w:szCs w:val="24"/>
            </w:rPr>
          </w:rPrChange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582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0A43C1">
      <w:pPr>
        <w:ind w:firstLine="709"/>
        <w:jc w:val="center"/>
        <w:rPr>
          <w:b/>
          <w:sz w:val="28"/>
          <w:szCs w:val="28"/>
          <w:rPrChange w:id="583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584" w:author="1" w:date="2017-07-12T16:17:00Z">
            <w:rPr>
              <w:b/>
              <w:sz w:val="24"/>
              <w:szCs w:val="24"/>
            </w:rPr>
          </w:rPrChange>
        </w:rPr>
        <w:t xml:space="preserve">Перечень документов, которые орган местного самоуправление </w:t>
      </w:r>
      <w:r w:rsidR="00860910" w:rsidRPr="00C36503">
        <w:rPr>
          <w:b/>
          <w:sz w:val="28"/>
          <w:szCs w:val="28"/>
          <w:rPrChange w:id="585" w:author="1" w:date="2017-07-12T16:17:00Z">
            <w:rPr>
              <w:b/>
              <w:sz w:val="24"/>
              <w:szCs w:val="24"/>
            </w:rPr>
          </w:rPrChange>
        </w:rPr>
        <w:t xml:space="preserve">получает </w:t>
      </w:r>
      <w:r w:rsidRPr="00C36503">
        <w:rPr>
          <w:b/>
          <w:sz w:val="28"/>
          <w:szCs w:val="28"/>
          <w:rPrChange w:id="586" w:author="1" w:date="2017-07-12T16:17:00Z">
            <w:rPr>
              <w:b/>
              <w:sz w:val="24"/>
              <w:szCs w:val="24"/>
            </w:rPr>
          </w:rPrChange>
        </w:rPr>
        <w:t>по каналам межведомственного взаимодействия</w:t>
      </w:r>
    </w:p>
    <w:p w:rsidR="0027126F" w:rsidRPr="00C36503" w:rsidDel="00C36503" w:rsidRDefault="0027126F" w:rsidP="000A43C1">
      <w:pPr>
        <w:ind w:firstLine="709"/>
        <w:jc w:val="center"/>
        <w:rPr>
          <w:del w:id="587" w:author="1" w:date="2017-07-12T16:20:00Z"/>
          <w:b/>
          <w:sz w:val="28"/>
          <w:szCs w:val="28"/>
          <w:rPrChange w:id="588" w:author="1" w:date="2017-07-12T16:17:00Z">
            <w:rPr>
              <w:del w:id="589" w:author="1" w:date="2017-07-12T16:20:00Z"/>
              <w:b/>
              <w:sz w:val="24"/>
              <w:szCs w:val="24"/>
            </w:rPr>
          </w:rPrChange>
        </w:rPr>
      </w:pPr>
    </w:p>
    <w:p w:rsidR="0027126F" w:rsidRPr="00C36503" w:rsidRDefault="0027126F" w:rsidP="000A43C1">
      <w:pPr>
        <w:ind w:firstLine="709"/>
        <w:jc w:val="both"/>
        <w:rPr>
          <w:sz w:val="28"/>
          <w:szCs w:val="28"/>
          <w:rPrChange w:id="59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91" w:author="1" w:date="2017-07-12T16:17:00Z">
            <w:rPr>
              <w:sz w:val="24"/>
              <w:szCs w:val="24"/>
            </w:rPr>
          </w:rPrChange>
        </w:rPr>
        <w:t xml:space="preserve">20. Для проверки документов, предоставленных заявителем, ответственный специалист органа местного самоуправления </w:t>
      </w:r>
      <w:r w:rsidR="00860910" w:rsidRPr="00C36503">
        <w:rPr>
          <w:sz w:val="28"/>
          <w:szCs w:val="28"/>
          <w:rPrChange w:id="592" w:author="1" w:date="2017-07-12T16:17:00Z">
            <w:rPr>
              <w:sz w:val="24"/>
              <w:szCs w:val="24"/>
            </w:rPr>
          </w:rPrChange>
        </w:rPr>
        <w:t xml:space="preserve">запрашивает </w:t>
      </w:r>
      <w:r w:rsidRPr="00C36503">
        <w:rPr>
          <w:sz w:val="28"/>
          <w:szCs w:val="28"/>
          <w:rPrChange w:id="593" w:author="1" w:date="2017-07-12T16:17:00Z">
            <w:rPr>
              <w:sz w:val="24"/>
              <w:szCs w:val="24"/>
            </w:rPr>
          </w:rPrChange>
        </w:rPr>
        <w:t>по каналам межведомственного взаимодействия следующие документы:</w:t>
      </w:r>
    </w:p>
    <w:p w:rsidR="0027126F" w:rsidRPr="00C36503" w:rsidRDefault="0027126F" w:rsidP="000A43C1">
      <w:pPr>
        <w:ind w:firstLine="709"/>
        <w:jc w:val="both"/>
        <w:rPr>
          <w:sz w:val="28"/>
          <w:szCs w:val="28"/>
          <w:rPrChange w:id="59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95" w:author="1" w:date="2017-07-12T16:17:00Z">
            <w:rPr>
              <w:sz w:val="24"/>
              <w:szCs w:val="24"/>
            </w:rPr>
          </w:rPrChange>
        </w:rPr>
        <w:lastRenderedPageBreak/>
        <w:t>1) копия свидетельства о заключении брака (не распространяется на неполную семью);</w:t>
      </w:r>
    </w:p>
    <w:p w:rsidR="0027126F" w:rsidRPr="00C36503" w:rsidRDefault="0027126F" w:rsidP="000A43C1">
      <w:pPr>
        <w:ind w:firstLine="720"/>
        <w:rPr>
          <w:sz w:val="28"/>
          <w:szCs w:val="28"/>
          <w:rPrChange w:id="59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597" w:author="1" w:date="2017-07-12T16:17:00Z">
            <w:rPr>
              <w:sz w:val="24"/>
              <w:szCs w:val="24"/>
            </w:rPr>
          </w:rPrChange>
        </w:rPr>
        <w:t>2)</w:t>
      </w:r>
      <w:r w:rsidRPr="00C36503">
        <w:rPr>
          <w:color w:val="FFFFFF"/>
          <w:sz w:val="28"/>
          <w:szCs w:val="28"/>
          <w:rPrChange w:id="598" w:author="1" w:date="2017-07-12T16:17:00Z">
            <w:rPr>
              <w:color w:val="FFFFFF"/>
              <w:sz w:val="24"/>
              <w:szCs w:val="24"/>
            </w:rPr>
          </w:rPrChange>
        </w:rPr>
        <w:t xml:space="preserve"> </w:t>
      </w:r>
      <w:r w:rsidRPr="00C36503">
        <w:rPr>
          <w:sz w:val="28"/>
          <w:szCs w:val="28"/>
          <w:rPrChange w:id="599" w:author="1" w:date="2017-07-12T16:17:00Z">
            <w:rPr>
              <w:sz w:val="24"/>
              <w:szCs w:val="24"/>
            </w:rPr>
          </w:rPrChange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27126F" w:rsidRPr="00C36503" w:rsidRDefault="0027126F" w:rsidP="00031377">
      <w:pPr>
        <w:ind w:firstLine="709"/>
        <w:jc w:val="both"/>
        <w:rPr>
          <w:sz w:val="28"/>
          <w:szCs w:val="28"/>
          <w:rPrChange w:id="60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01" w:author="1" w:date="2017-07-12T16:17:00Z">
            <w:rPr>
              <w:sz w:val="24"/>
              <w:szCs w:val="24"/>
            </w:rPr>
          </w:rPrChange>
        </w:rPr>
        <w:t>3) копия свидетельства о смерти супруга(и);</w:t>
      </w:r>
    </w:p>
    <w:p w:rsidR="0027126F" w:rsidRPr="00C36503" w:rsidRDefault="0027126F" w:rsidP="00031377">
      <w:pPr>
        <w:ind w:firstLine="709"/>
        <w:jc w:val="both"/>
        <w:rPr>
          <w:sz w:val="28"/>
          <w:szCs w:val="28"/>
          <w:rPrChange w:id="60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03" w:author="1" w:date="2017-07-12T16:17:00Z">
            <w:rPr>
              <w:sz w:val="24"/>
              <w:szCs w:val="24"/>
            </w:rPr>
          </w:rPrChange>
        </w:rPr>
        <w:t>4) копия справки об инвалидности ребенка;</w:t>
      </w:r>
    </w:p>
    <w:p w:rsidR="0027126F" w:rsidRPr="00C36503" w:rsidRDefault="0027126F" w:rsidP="00031377">
      <w:pPr>
        <w:ind w:firstLine="709"/>
        <w:jc w:val="both"/>
        <w:rPr>
          <w:sz w:val="28"/>
          <w:szCs w:val="28"/>
          <w:rPrChange w:id="60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05" w:author="1" w:date="2017-07-12T16:17:00Z">
            <w:rPr>
              <w:sz w:val="24"/>
              <w:szCs w:val="24"/>
            </w:rPr>
          </w:rPrChange>
        </w:rPr>
        <w:t xml:space="preserve">5) копия справки об инвалидности </w:t>
      </w:r>
      <w:r w:rsidRPr="00C36503">
        <w:rPr>
          <w:sz w:val="28"/>
          <w:szCs w:val="28"/>
          <w:lang w:val="en-US"/>
          <w:rPrChange w:id="606" w:author="1" w:date="2017-07-12T16:17:00Z">
            <w:rPr>
              <w:sz w:val="24"/>
              <w:szCs w:val="24"/>
              <w:lang w:val="en-US"/>
            </w:rPr>
          </w:rPrChange>
        </w:rPr>
        <w:t>I</w:t>
      </w:r>
      <w:r w:rsidRPr="00C36503">
        <w:rPr>
          <w:sz w:val="28"/>
          <w:szCs w:val="28"/>
          <w:rPrChange w:id="607" w:author="1" w:date="2017-07-12T16:17:00Z">
            <w:rPr>
              <w:sz w:val="24"/>
              <w:szCs w:val="24"/>
            </w:rPr>
          </w:rPrChange>
        </w:rPr>
        <w:t xml:space="preserve"> или </w:t>
      </w:r>
      <w:r w:rsidRPr="00C36503">
        <w:rPr>
          <w:sz w:val="28"/>
          <w:szCs w:val="28"/>
          <w:lang w:val="en-US"/>
          <w:rPrChange w:id="608" w:author="1" w:date="2017-07-12T16:17:00Z">
            <w:rPr>
              <w:sz w:val="24"/>
              <w:szCs w:val="24"/>
              <w:lang w:val="en-US"/>
            </w:rPr>
          </w:rPrChange>
        </w:rPr>
        <w:t>II</w:t>
      </w:r>
      <w:r w:rsidRPr="00C36503">
        <w:rPr>
          <w:sz w:val="28"/>
          <w:szCs w:val="28"/>
          <w:rPrChange w:id="609" w:author="1" w:date="2017-07-12T16:17:00Z">
            <w:rPr>
              <w:sz w:val="24"/>
              <w:szCs w:val="24"/>
            </w:rPr>
          </w:rPrChange>
        </w:rPr>
        <w:t xml:space="preserve"> группы одного из супругов;</w:t>
      </w:r>
    </w:p>
    <w:p w:rsidR="0027126F" w:rsidRPr="00C36503" w:rsidRDefault="0027126F" w:rsidP="00031377">
      <w:pPr>
        <w:ind w:firstLine="709"/>
        <w:jc w:val="both"/>
        <w:rPr>
          <w:sz w:val="28"/>
          <w:szCs w:val="28"/>
          <w:rPrChange w:id="61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11" w:author="1" w:date="2017-07-12T16:17:00Z">
            <w:rPr>
              <w:sz w:val="24"/>
              <w:szCs w:val="24"/>
            </w:rPr>
          </w:rPrChange>
        </w:rPr>
        <w:t>6)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27126F" w:rsidRPr="00C36503" w:rsidRDefault="0027126F" w:rsidP="00031377">
      <w:pPr>
        <w:ind w:firstLine="709"/>
        <w:jc w:val="both"/>
        <w:rPr>
          <w:sz w:val="28"/>
          <w:szCs w:val="28"/>
          <w:rPrChange w:id="61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13" w:author="1" w:date="2017-07-12T16:17:00Z">
            <w:rPr>
              <w:sz w:val="24"/>
              <w:szCs w:val="24"/>
            </w:rPr>
          </w:rPrChange>
        </w:rPr>
        <w:t>7) копия документа, подтверждающая опеку над несовершеннолетним ребенком;</w:t>
      </w:r>
    </w:p>
    <w:p w:rsidR="0027126F" w:rsidRPr="00C36503" w:rsidRDefault="0027126F" w:rsidP="00031377">
      <w:pPr>
        <w:ind w:firstLine="709"/>
        <w:jc w:val="both"/>
        <w:rPr>
          <w:sz w:val="28"/>
          <w:szCs w:val="28"/>
          <w:rPrChange w:id="61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15" w:author="1" w:date="2017-07-12T16:17:00Z">
            <w:rPr>
              <w:sz w:val="24"/>
              <w:szCs w:val="24"/>
            </w:rPr>
          </w:rPrChange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27126F" w:rsidRPr="00C36503" w:rsidRDefault="0027126F" w:rsidP="00031377">
      <w:pPr>
        <w:ind w:firstLine="709"/>
        <w:jc w:val="both"/>
        <w:rPr>
          <w:sz w:val="28"/>
          <w:szCs w:val="28"/>
          <w:rPrChange w:id="61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17" w:author="1" w:date="2017-07-12T16:17:00Z">
            <w:rPr>
              <w:sz w:val="24"/>
              <w:szCs w:val="24"/>
            </w:rPr>
          </w:rPrChange>
        </w:rPr>
        <w:t>9) копия контракта с органом местного самоуправления и организацией (работодателем) молодого специалиста.</w:t>
      </w:r>
    </w:p>
    <w:p w:rsidR="0027126F" w:rsidRPr="00C36503" w:rsidDel="00C36503" w:rsidRDefault="0027126F" w:rsidP="000A43C1">
      <w:pPr>
        <w:ind w:firstLine="720"/>
        <w:rPr>
          <w:del w:id="618" w:author="1" w:date="2017-07-12T16:20:00Z"/>
          <w:sz w:val="28"/>
          <w:szCs w:val="28"/>
          <w:rPrChange w:id="619" w:author="1" w:date="2017-07-12T16:17:00Z">
            <w:rPr>
              <w:del w:id="620" w:author="1" w:date="2017-07-12T16:20:00Z"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center"/>
        <w:rPr>
          <w:b/>
          <w:sz w:val="28"/>
          <w:szCs w:val="28"/>
          <w:rPrChange w:id="621" w:author="1" w:date="2017-07-12T16:17:00Z">
            <w:rPr>
              <w:b/>
              <w:sz w:val="24"/>
              <w:szCs w:val="24"/>
            </w:rPr>
          </w:rPrChange>
        </w:rPr>
      </w:pPr>
    </w:p>
    <w:p w:rsidR="0027126F" w:rsidRPr="00C36503" w:rsidDel="00C36503" w:rsidRDefault="0027126F" w:rsidP="004D3B90">
      <w:pPr>
        <w:ind w:firstLine="709"/>
        <w:jc w:val="center"/>
        <w:rPr>
          <w:del w:id="622" w:author="1" w:date="2017-07-12T16:20:00Z"/>
          <w:b/>
          <w:sz w:val="28"/>
          <w:szCs w:val="28"/>
          <w:rPrChange w:id="623" w:author="1" w:date="2017-07-12T16:17:00Z">
            <w:rPr>
              <w:del w:id="624" w:author="1" w:date="2017-07-12T16:20:00Z"/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625" w:author="1" w:date="2017-07-12T16:17:00Z">
            <w:rPr>
              <w:b/>
              <w:sz w:val="24"/>
              <w:szCs w:val="24"/>
            </w:rPr>
          </w:rPrChange>
        </w:rPr>
        <w:t>Порядок предоставления заявления и документов, прилагаемых к заявлению,</w:t>
      </w:r>
    </w:p>
    <w:p w:rsidR="0027126F" w:rsidRPr="00C36503" w:rsidRDefault="00C36503" w:rsidP="004D3B90">
      <w:pPr>
        <w:ind w:firstLine="709"/>
        <w:jc w:val="center"/>
        <w:rPr>
          <w:b/>
          <w:sz w:val="28"/>
          <w:szCs w:val="28"/>
          <w:rPrChange w:id="626" w:author="1" w:date="2017-07-12T16:17:00Z">
            <w:rPr>
              <w:b/>
              <w:sz w:val="24"/>
              <w:szCs w:val="24"/>
            </w:rPr>
          </w:rPrChange>
        </w:rPr>
      </w:pPr>
      <w:ins w:id="627" w:author="1" w:date="2017-07-12T16:20:00Z">
        <w:r>
          <w:rPr>
            <w:b/>
            <w:sz w:val="28"/>
            <w:szCs w:val="28"/>
          </w:rPr>
          <w:t xml:space="preserve"> </w:t>
        </w:r>
      </w:ins>
      <w:r w:rsidR="0027126F" w:rsidRPr="00C36503">
        <w:rPr>
          <w:b/>
          <w:sz w:val="28"/>
          <w:szCs w:val="28"/>
          <w:rPrChange w:id="628" w:author="1" w:date="2017-07-12T16:17:00Z">
            <w:rPr>
              <w:b/>
              <w:sz w:val="24"/>
              <w:szCs w:val="24"/>
            </w:rPr>
          </w:rPrChange>
        </w:rPr>
        <w:t>с целью получения муниципальной услуги</w:t>
      </w:r>
    </w:p>
    <w:p w:rsidR="0027126F" w:rsidRPr="00C36503" w:rsidDel="00C36503" w:rsidRDefault="0027126F" w:rsidP="004D3B90">
      <w:pPr>
        <w:ind w:firstLine="709"/>
        <w:jc w:val="center"/>
        <w:rPr>
          <w:del w:id="629" w:author="1" w:date="2017-07-12T16:20:00Z"/>
          <w:b/>
          <w:sz w:val="28"/>
          <w:szCs w:val="28"/>
          <w:rPrChange w:id="630" w:author="1" w:date="2017-07-12T16:17:00Z">
            <w:rPr>
              <w:del w:id="631" w:author="1" w:date="2017-07-12T16:20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3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33" w:author="1" w:date="2017-07-12T16:17:00Z">
            <w:rPr>
              <w:sz w:val="24"/>
              <w:szCs w:val="24"/>
            </w:rPr>
          </w:rPrChange>
        </w:rPr>
        <w:t xml:space="preserve">21. Заявитель вправе предоставить документы, указанные в пункте 19 </w:t>
      </w:r>
      <w:proofErr w:type="spellStart"/>
      <w:r w:rsidRPr="00C36503">
        <w:rPr>
          <w:sz w:val="28"/>
          <w:szCs w:val="28"/>
          <w:rPrChange w:id="634" w:author="1" w:date="2017-07-12T16:17:00Z">
            <w:rPr>
              <w:sz w:val="24"/>
              <w:szCs w:val="24"/>
            </w:rPr>
          </w:rPrChange>
        </w:rPr>
        <w:t>пп</w:t>
      </w:r>
      <w:proofErr w:type="spellEnd"/>
      <w:r w:rsidRPr="00C36503">
        <w:rPr>
          <w:sz w:val="28"/>
          <w:szCs w:val="28"/>
          <w:rPrChange w:id="635" w:author="1" w:date="2017-07-12T16:17:00Z">
            <w:rPr>
              <w:sz w:val="24"/>
              <w:szCs w:val="24"/>
            </w:rPr>
          </w:rPrChange>
        </w:rPr>
        <w:t>. 1-2 настоящего Административного регламента следующими способами: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3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37" w:author="1" w:date="2017-07-12T16:17:00Z">
            <w:rPr>
              <w:sz w:val="24"/>
              <w:szCs w:val="24"/>
            </w:rPr>
          </w:rPrChange>
        </w:rPr>
        <w:t>1) посредством личного обращения;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3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39" w:author="1" w:date="2017-07-12T16:17:00Z">
            <w:rPr>
              <w:sz w:val="24"/>
              <w:szCs w:val="24"/>
            </w:rPr>
          </w:rPrChange>
        </w:rPr>
        <w:t>2) почтовым отправлением;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4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41" w:author="1" w:date="2017-07-12T16:17:00Z">
            <w:rPr>
              <w:sz w:val="24"/>
              <w:szCs w:val="24"/>
            </w:rPr>
          </w:rPrChange>
        </w:rPr>
        <w:t>3) в электронном виде через Портал;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4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43" w:author="1" w:date="2017-07-12T16:17:00Z">
            <w:rPr>
              <w:sz w:val="24"/>
              <w:szCs w:val="24"/>
            </w:rPr>
          </w:rPrChange>
        </w:rPr>
        <w:t>4) через МФЦ (при наличии Соглашения о взаимодействии).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4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45" w:author="1" w:date="2017-07-12T16:17:00Z">
            <w:rPr>
              <w:sz w:val="24"/>
              <w:szCs w:val="24"/>
            </w:rPr>
          </w:rPrChange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4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47" w:author="1" w:date="2017-07-12T16:17:00Z">
            <w:rPr>
              <w:sz w:val="24"/>
              <w:szCs w:val="24"/>
            </w:rPr>
          </w:rPrChange>
        </w:rPr>
        <w:t xml:space="preserve">23. Получатель муниципальной услуги предоставляет документы, указанные в пункте 19 </w:t>
      </w:r>
      <w:proofErr w:type="spellStart"/>
      <w:r w:rsidRPr="00C36503">
        <w:rPr>
          <w:sz w:val="28"/>
          <w:szCs w:val="28"/>
          <w:rPrChange w:id="648" w:author="1" w:date="2017-07-12T16:17:00Z">
            <w:rPr>
              <w:sz w:val="24"/>
              <w:szCs w:val="24"/>
            </w:rPr>
          </w:rPrChange>
        </w:rPr>
        <w:t>пп</w:t>
      </w:r>
      <w:proofErr w:type="spellEnd"/>
      <w:r w:rsidRPr="00C36503">
        <w:rPr>
          <w:sz w:val="28"/>
          <w:szCs w:val="28"/>
          <w:rPrChange w:id="649" w:author="1" w:date="2017-07-12T16:17:00Z">
            <w:rPr>
              <w:sz w:val="24"/>
              <w:szCs w:val="24"/>
            </w:rPr>
          </w:rPrChange>
        </w:rPr>
        <w:t>. 3 настоящего Административного регламента посредством личного обращения.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5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51" w:author="1" w:date="2017-07-12T16:17:00Z">
            <w:rPr>
              <w:sz w:val="24"/>
              <w:szCs w:val="24"/>
            </w:rPr>
          </w:rPrChange>
        </w:rPr>
        <w:t>24. Предоставление муниципальной услуги может быть осуществлено через Портал при наличии технической возможности.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5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53" w:author="1" w:date="2017-07-12T16:17:00Z">
            <w:rPr>
              <w:sz w:val="24"/>
              <w:szCs w:val="24"/>
            </w:rPr>
          </w:rPrChange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5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55" w:author="1" w:date="2017-07-12T16:17:00Z">
            <w:rPr>
              <w:sz w:val="24"/>
              <w:szCs w:val="24"/>
            </w:rPr>
          </w:rPrChange>
        </w:rPr>
        <w:t>1) Заявление, направляемое заявителя должно быть заполнено в форме, представленной на Портале.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5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57" w:author="1" w:date="2017-07-12T16:17:00Z">
            <w:rPr>
              <w:sz w:val="24"/>
              <w:szCs w:val="24"/>
            </w:rPr>
          </w:rPrChange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</w:t>
      </w:r>
      <w:r w:rsidRPr="00C36503">
        <w:rPr>
          <w:sz w:val="28"/>
          <w:szCs w:val="28"/>
          <w:rPrChange w:id="658" w:author="1" w:date="2017-07-12T16:17:00Z">
            <w:rPr>
              <w:sz w:val="24"/>
              <w:szCs w:val="24"/>
            </w:rPr>
          </w:rPrChange>
        </w:rPr>
        <w:lastRenderedPageBreak/>
        <w:t xml:space="preserve">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5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60" w:author="1" w:date="2017-07-12T16:17:00Z">
            <w:rPr>
              <w:sz w:val="24"/>
              <w:szCs w:val="24"/>
            </w:rPr>
          </w:rPrChange>
        </w:rPr>
        <w:t xml:space="preserve">25. Требования к электронным документам, предоставляемым заявителем для </w:t>
      </w:r>
      <w:del w:id="661" w:author="1" w:date="2017-07-12T16:20:00Z">
        <w:r w:rsidRPr="00C36503" w:rsidDel="00C36503">
          <w:rPr>
            <w:sz w:val="28"/>
            <w:szCs w:val="28"/>
            <w:rPrChange w:id="662" w:author="1" w:date="2017-07-12T16:17:00Z">
              <w:rPr>
                <w:sz w:val="24"/>
                <w:szCs w:val="24"/>
              </w:rPr>
            </w:rPrChange>
          </w:rPr>
          <w:delText>получения  услуги</w:delText>
        </w:r>
      </w:del>
      <w:ins w:id="663" w:author="1" w:date="2017-07-12T16:20:00Z">
        <w:r w:rsidR="00C36503" w:rsidRPr="00C36503">
          <w:rPr>
            <w:sz w:val="28"/>
            <w:szCs w:val="28"/>
            <w:rPrChange w:id="664" w:author="1" w:date="2017-07-12T16:17:00Z">
              <w:rPr>
                <w:sz w:val="28"/>
                <w:szCs w:val="28"/>
              </w:rPr>
            </w:rPrChange>
          </w:rPr>
          <w:t>получения услуги</w:t>
        </w:r>
      </w:ins>
      <w:r w:rsidRPr="00C36503">
        <w:rPr>
          <w:sz w:val="28"/>
          <w:szCs w:val="28"/>
          <w:rPrChange w:id="665" w:author="1" w:date="2017-07-12T16:17:00Z">
            <w:rPr>
              <w:sz w:val="24"/>
              <w:szCs w:val="24"/>
            </w:rPr>
          </w:rPrChange>
        </w:rPr>
        <w:t>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6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67" w:author="1" w:date="2017-07-12T16:17:00Z">
            <w:rPr>
              <w:sz w:val="24"/>
              <w:szCs w:val="24"/>
            </w:rPr>
          </w:rPrChange>
        </w:rPr>
        <w:t>1) Прилагаемые к заявлению электронные документы представляются в одном из следующих форматов:</w:t>
      </w:r>
    </w:p>
    <w:p w:rsidR="0027126F" w:rsidRPr="00C36503" w:rsidRDefault="0027126F" w:rsidP="00DF5915">
      <w:pPr>
        <w:ind w:firstLine="709"/>
        <w:jc w:val="both"/>
        <w:rPr>
          <w:sz w:val="28"/>
          <w:szCs w:val="28"/>
          <w:rPrChange w:id="668" w:author="1" w:date="2017-07-12T16:17:00Z">
            <w:rPr>
              <w:sz w:val="24"/>
              <w:szCs w:val="24"/>
            </w:rPr>
          </w:rPrChange>
        </w:rPr>
      </w:pPr>
      <w:proofErr w:type="gramStart"/>
      <w:r w:rsidRPr="00C36503">
        <w:rPr>
          <w:sz w:val="28"/>
          <w:szCs w:val="28"/>
          <w:lang w:val="en-US"/>
          <w:rPrChange w:id="669" w:author="1" w:date="2017-07-12T16:17:00Z">
            <w:rPr>
              <w:sz w:val="24"/>
              <w:szCs w:val="24"/>
              <w:lang w:val="en-US"/>
            </w:rPr>
          </w:rPrChange>
        </w:rPr>
        <w:t>jpg</w:t>
      </w:r>
      <w:proofErr w:type="gramEnd"/>
      <w:r w:rsidRPr="00C36503">
        <w:rPr>
          <w:sz w:val="28"/>
          <w:szCs w:val="28"/>
          <w:rPrChange w:id="670" w:author="1" w:date="2017-07-12T16:17:00Z">
            <w:rPr>
              <w:sz w:val="24"/>
              <w:szCs w:val="24"/>
            </w:rPr>
          </w:rPrChange>
        </w:rPr>
        <w:t xml:space="preserve">, </w:t>
      </w:r>
      <w:proofErr w:type="spellStart"/>
      <w:r w:rsidRPr="00C36503">
        <w:rPr>
          <w:sz w:val="28"/>
          <w:szCs w:val="28"/>
          <w:lang w:val="en-US"/>
          <w:rPrChange w:id="671" w:author="1" w:date="2017-07-12T16:17:00Z">
            <w:rPr>
              <w:sz w:val="24"/>
              <w:szCs w:val="24"/>
              <w:lang w:val="en-US"/>
            </w:rPr>
          </w:rPrChange>
        </w:rPr>
        <w:t>png</w:t>
      </w:r>
      <w:proofErr w:type="spellEnd"/>
      <w:r w:rsidRPr="00C36503">
        <w:rPr>
          <w:sz w:val="28"/>
          <w:szCs w:val="28"/>
          <w:rPrChange w:id="672" w:author="1" w:date="2017-07-12T16:17:00Z">
            <w:rPr>
              <w:sz w:val="24"/>
              <w:szCs w:val="24"/>
            </w:rPr>
          </w:rPrChange>
        </w:rPr>
        <w:t xml:space="preserve">, </w:t>
      </w:r>
      <w:proofErr w:type="spellStart"/>
      <w:r w:rsidRPr="00C36503">
        <w:rPr>
          <w:sz w:val="28"/>
          <w:szCs w:val="28"/>
          <w:rPrChange w:id="673" w:author="1" w:date="2017-07-12T16:17:00Z">
            <w:rPr>
              <w:sz w:val="24"/>
              <w:szCs w:val="24"/>
            </w:rPr>
          </w:rPrChange>
        </w:rPr>
        <w:t>pdf</w:t>
      </w:r>
      <w:proofErr w:type="spellEnd"/>
      <w:r w:rsidRPr="00C36503">
        <w:rPr>
          <w:sz w:val="28"/>
          <w:szCs w:val="28"/>
          <w:rPrChange w:id="674" w:author="1" w:date="2017-07-12T16:17:00Z">
            <w:rPr>
              <w:sz w:val="24"/>
              <w:szCs w:val="24"/>
            </w:rPr>
          </w:rPrChange>
        </w:rPr>
        <w:t>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75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76" w:author="1" w:date="2017-07-12T16:17:00Z">
            <w:rPr>
              <w:sz w:val="24"/>
              <w:szCs w:val="24"/>
            </w:rPr>
          </w:rPrChange>
        </w:rPr>
        <w:t xml:space="preserve">в случае, когда документ состоит из нескольких файлов или </w:t>
      </w:r>
      <w:del w:id="677" w:author="1" w:date="2017-07-12T16:21:00Z">
        <w:r w:rsidRPr="00C36503" w:rsidDel="00C36503">
          <w:rPr>
            <w:sz w:val="28"/>
            <w:szCs w:val="28"/>
            <w:rPrChange w:id="678" w:author="1" w:date="2017-07-12T16:17:00Z">
              <w:rPr>
                <w:sz w:val="24"/>
                <w:szCs w:val="24"/>
              </w:rPr>
            </w:rPrChange>
          </w:rPr>
          <w:delText>документы</w:delText>
        </w:r>
      </w:del>
      <w:ins w:id="679" w:author="1" w:date="2017-07-12T16:21:00Z">
        <w:r w:rsidR="00C36503" w:rsidRPr="00C36503">
          <w:rPr>
            <w:sz w:val="28"/>
            <w:szCs w:val="28"/>
            <w:rPrChange w:id="680" w:author="1" w:date="2017-07-12T16:17:00Z">
              <w:rPr>
                <w:sz w:val="28"/>
                <w:szCs w:val="28"/>
              </w:rPr>
            </w:rPrChange>
          </w:rPr>
          <w:t>документы,</w:t>
        </w:r>
      </w:ins>
      <w:r w:rsidRPr="00C36503">
        <w:rPr>
          <w:sz w:val="28"/>
          <w:szCs w:val="28"/>
          <w:rPrChange w:id="681" w:author="1" w:date="2017-07-12T16:17:00Z">
            <w:rPr>
              <w:sz w:val="24"/>
              <w:szCs w:val="24"/>
            </w:rPr>
          </w:rPrChange>
        </w:rPr>
        <w:t xml:space="preserve">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36503">
        <w:rPr>
          <w:sz w:val="28"/>
          <w:szCs w:val="28"/>
          <w:rPrChange w:id="682" w:author="1" w:date="2017-07-12T16:17:00Z">
            <w:rPr>
              <w:sz w:val="24"/>
              <w:szCs w:val="24"/>
            </w:rPr>
          </w:rPrChange>
        </w:rPr>
        <w:t>zip</w:t>
      </w:r>
      <w:proofErr w:type="spellEnd"/>
      <w:r w:rsidRPr="00C36503">
        <w:rPr>
          <w:sz w:val="28"/>
          <w:szCs w:val="28"/>
          <w:rPrChange w:id="683" w:author="1" w:date="2017-07-12T16:17:00Z">
            <w:rPr>
              <w:sz w:val="24"/>
              <w:szCs w:val="24"/>
            </w:rPr>
          </w:rPrChange>
        </w:rPr>
        <w:t>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8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85" w:author="1" w:date="2017-07-12T16:17:00Z">
            <w:rPr>
              <w:sz w:val="24"/>
              <w:szCs w:val="24"/>
            </w:rPr>
          </w:rPrChange>
        </w:rPr>
        <w:t xml:space="preserve">2) </w:t>
      </w:r>
      <w:proofErr w:type="gramStart"/>
      <w:r w:rsidRPr="00C36503">
        <w:rPr>
          <w:sz w:val="28"/>
          <w:szCs w:val="28"/>
          <w:rPrChange w:id="686" w:author="1" w:date="2017-07-12T16:17:00Z">
            <w:rPr>
              <w:sz w:val="24"/>
              <w:szCs w:val="24"/>
            </w:rPr>
          </w:rPrChange>
        </w:rPr>
        <w:t>В</w:t>
      </w:r>
      <w:proofErr w:type="gramEnd"/>
      <w:r w:rsidRPr="00C36503">
        <w:rPr>
          <w:sz w:val="28"/>
          <w:szCs w:val="28"/>
          <w:rPrChange w:id="687" w:author="1" w:date="2017-07-12T16:17:00Z">
            <w:rPr>
              <w:sz w:val="24"/>
              <w:szCs w:val="24"/>
            </w:rPr>
          </w:rPrChange>
        </w:rPr>
        <w:t xml:space="preserve"> целях представления электронных документов сканирование документов на бумажном носителе осуществляется: 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8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89" w:author="1" w:date="2017-07-12T16:17:00Z">
            <w:rPr>
              <w:sz w:val="24"/>
              <w:szCs w:val="24"/>
            </w:rPr>
          </w:rPrChange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36503">
        <w:rPr>
          <w:sz w:val="28"/>
          <w:szCs w:val="28"/>
          <w:rPrChange w:id="690" w:author="1" w:date="2017-07-12T16:17:00Z">
            <w:rPr>
              <w:sz w:val="24"/>
              <w:szCs w:val="24"/>
            </w:rPr>
          </w:rPrChange>
        </w:rPr>
        <w:t>dpi</w:t>
      </w:r>
      <w:proofErr w:type="spellEnd"/>
      <w:r w:rsidRPr="00C36503">
        <w:rPr>
          <w:sz w:val="28"/>
          <w:szCs w:val="28"/>
          <w:rPrChange w:id="691" w:author="1" w:date="2017-07-12T16:17:00Z">
            <w:rPr>
              <w:sz w:val="24"/>
              <w:szCs w:val="24"/>
            </w:rPr>
          </w:rPrChange>
        </w:rPr>
        <w:t>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9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93" w:author="1" w:date="2017-07-12T16:17:00Z">
            <w:rPr>
              <w:sz w:val="24"/>
              <w:szCs w:val="24"/>
            </w:rPr>
          </w:rPrChange>
        </w:rPr>
        <w:t>в черно-белом режиме при отсутствии в документе графических изображений;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9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95" w:author="1" w:date="2017-07-12T16:17:00Z">
            <w:rPr>
              <w:sz w:val="24"/>
              <w:szCs w:val="24"/>
            </w:rPr>
          </w:rPrChange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69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97" w:author="1" w:date="2017-07-12T16:17:00Z">
            <w:rPr>
              <w:sz w:val="24"/>
              <w:szCs w:val="24"/>
            </w:rPr>
          </w:rPrChange>
        </w:rPr>
        <w:t>в режиме "оттенки серого" при наличии в документе изображений, отличных от цветного изображения.</w:t>
      </w:r>
    </w:p>
    <w:p w:rsidR="0027126F" w:rsidRPr="00C36503" w:rsidRDefault="00860910" w:rsidP="004D3B90">
      <w:pPr>
        <w:ind w:firstLine="709"/>
        <w:jc w:val="both"/>
        <w:rPr>
          <w:sz w:val="28"/>
          <w:szCs w:val="28"/>
          <w:rPrChange w:id="69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699" w:author="1" w:date="2017-07-12T16:17:00Z">
            <w:rPr>
              <w:sz w:val="24"/>
              <w:szCs w:val="24"/>
            </w:rPr>
          </w:rPrChange>
        </w:rPr>
        <w:t>3</w:t>
      </w:r>
      <w:r w:rsidR="0027126F" w:rsidRPr="00C36503">
        <w:rPr>
          <w:sz w:val="28"/>
          <w:szCs w:val="28"/>
          <w:rPrChange w:id="700" w:author="1" w:date="2017-07-12T16:17:00Z">
            <w:rPr>
              <w:sz w:val="24"/>
              <w:szCs w:val="24"/>
            </w:rPr>
          </w:rPrChange>
        </w:rPr>
        <w:t>) Наименования электронных документов должны соответствовать наименованиям документов на бумажном носителе.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0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02" w:author="1" w:date="2017-07-12T16:17:00Z">
            <w:rPr>
              <w:sz w:val="24"/>
              <w:szCs w:val="24"/>
            </w:rPr>
          </w:rPrChange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03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center"/>
        <w:rPr>
          <w:b/>
          <w:sz w:val="28"/>
          <w:szCs w:val="28"/>
          <w:rPrChange w:id="704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705" w:author="1" w:date="2017-07-12T16:17:00Z">
            <w:rPr>
              <w:b/>
              <w:sz w:val="24"/>
              <w:szCs w:val="24"/>
            </w:rPr>
          </w:rPrChange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126F" w:rsidRPr="00C36503" w:rsidDel="00C36503" w:rsidRDefault="0027126F" w:rsidP="004D3B90">
      <w:pPr>
        <w:ind w:firstLine="709"/>
        <w:jc w:val="center"/>
        <w:rPr>
          <w:del w:id="706" w:author="1" w:date="2017-07-12T16:21:00Z"/>
          <w:b/>
          <w:sz w:val="28"/>
          <w:szCs w:val="28"/>
          <w:rPrChange w:id="707" w:author="1" w:date="2017-07-12T16:17:00Z">
            <w:rPr>
              <w:del w:id="708" w:author="1" w:date="2017-07-12T16:21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0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10" w:author="1" w:date="2017-07-12T16:17:00Z">
            <w:rPr>
              <w:sz w:val="24"/>
              <w:szCs w:val="24"/>
            </w:rPr>
          </w:rPrChange>
        </w:rPr>
        <w:t>27. Основаниями для отказа в приеме документов, необходимых для предоставления муниципальной услуги, являются: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1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12" w:author="1" w:date="2017-07-12T16:17:00Z">
            <w:rPr>
              <w:sz w:val="24"/>
              <w:szCs w:val="24"/>
            </w:rPr>
          </w:rPrChange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13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14" w:author="1" w:date="2017-07-12T16:17:00Z">
            <w:rPr>
              <w:sz w:val="24"/>
              <w:szCs w:val="24"/>
            </w:rPr>
          </w:rPrChange>
        </w:rPr>
        <w:t>2) представление заявления, подписанного неуполномоченным лицом;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15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16" w:author="1" w:date="2017-07-12T16:17:00Z">
            <w:rPr>
              <w:sz w:val="24"/>
              <w:szCs w:val="24"/>
            </w:rPr>
          </w:rPrChange>
        </w:rPr>
        <w:t>3) представленный получателем пакета документов не соответствует требованиям, установленный пунктом 19 настоящего Административного регламента;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17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18" w:author="1" w:date="2017-07-12T16:17:00Z">
            <w:rPr>
              <w:sz w:val="24"/>
              <w:szCs w:val="24"/>
            </w:rPr>
          </w:rPrChange>
        </w:rPr>
        <w:t>4) предоставление документов, содержащих незаверенные исправления, подчистки;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1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20" w:author="1" w:date="2017-07-12T16:17:00Z">
            <w:rPr>
              <w:sz w:val="24"/>
              <w:szCs w:val="24"/>
            </w:rPr>
          </w:rPrChange>
        </w:rPr>
        <w:t>5) предоставление документов, текст которых не поддается прочтению.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21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center"/>
        <w:rPr>
          <w:b/>
          <w:sz w:val="28"/>
          <w:szCs w:val="28"/>
          <w:rPrChange w:id="722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723" w:author="1" w:date="2017-07-12T16:17:00Z">
            <w:rPr>
              <w:b/>
              <w:sz w:val="24"/>
              <w:szCs w:val="24"/>
            </w:rPr>
          </w:rPrChange>
        </w:rPr>
        <w:t>Исчерпывающий перечень оснований для приостановления</w:t>
      </w:r>
    </w:p>
    <w:p w:rsidR="0027126F" w:rsidRPr="00C36503" w:rsidRDefault="0027126F" w:rsidP="004D3B90">
      <w:pPr>
        <w:ind w:firstLine="709"/>
        <w:jc w:val="center"/>
        <w:rPr>
          <w:b/>
          <w:sz w:val="28"/>
          <w:szCs w:val="28"/>
          <w:rPrChange w:id="724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725" w:author="1" w:date="2017-07-12T16:17:00Z">
            <w:rPr>
              <w:b/>
              <w:sz w:val="24"/>
              <w:szCs w:val="24"/>
            </w:rPr>
          </w:rPrChange>
        </w:rPr>
        <w:t>или отказа в предоставлении муниципальной услуги</w:t>
      </w:r>
    </w:p>
    <w:p w:rsidR="0027126F" w:rsidRPr="00C36503" w:rsidDel="00C36503" w:rsidRDefault="0027126F" w:rsidP="004D3B90">
      <w:pPr>
        <w:ind w:firstLine="709"/>
        <w:jc w:val="center"/>
        <w:rPr>
          <w:del w:id="726" w:author="1" w:date="2017-07-12T16:21:00Z"/>
          <w:b/>
          <w:sz w:val="28"/>
          <w:szCs w:val="28"/>
          <w:rPrChange w:id="727" w:author="1" w:date="2017-07-12T16:17:00Z">
            <w:rPr>
              <w:del w:id="728" w:author="1" w:date="2017-07-12T16:21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2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30" w:author="1" w:date="2017-07-12T16:17:00Z">
            <w:rPr>
              <w:sz w:val="24"/>
              <w:szCs w:val="24"/>
            </w:rPr>
          </w:rPrChange>
        </w:rPr>
        <w:t>28. Основания для приостановления предоставления муниципальной услуги отсутствуют.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3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32" w:author="1" w:date="2017-07-12T16:17:00Z">
            <w:rPr>
              <w:sz w:val="24"/>
              <w:szCs w:val="24"/>
            </w:rPr>
          </w:rPrChange>
        </w:rPr>
        <w:lastRenderedPageBreak/>
        <w:t>29. Основаниями для отказа в предоставлении муниципальной услуги являются: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33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34" w:author="1" w:date="2017-07-12T16:17:00Z">
            <w:rPr>
              <w:sz w:val="24"/>
              <w:szCs w:val="24"/>
            </w:rPr>
          </w:rPrChange>
        </w:rPr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35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36" w:author="1" w:date="2017-07-12T16:17:00Z">
            <w:rPr>
              <w:sz w:val="24"/>
              <w:szCs w:val="24"/>
            </w:rPr>
          </w:rPrChange>
        </w:rPr>
        <w:t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37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38" w:author="1" w:date="2017-07-12T16:17:00Z">
            <w:rPr>
              <w:sz w:val="24"/>
              <w:szCs w:val="24"/>
            </w:rPr>
          </w:rPrChange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3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40" w:author="1" w:date="2017-07-12T16:17:00Z">
            <w:rPr>
              <w:sz w:val="24"/>
              <w:szCs w:val="24"/>
            </w:rPr>
          </w:rPrChange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4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42" w:author="1" w:date="2017-07-12T16:17:00Z">
            <w:rPr>
              <w:sz w:val="24"/>
              <w:szCs w:val="24"/>
            </w:rPr>
          </w:rPrChange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43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center"/>
        <w:rPr>
          <w:b/>
          <w:sz w:val="28"/>
          <w:szCs w:val="28"/>
          <w:rPrChange w:id="744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745" w:author="1" w:date="2017-07-12T16:17:00Z">
            <w:rPr>
              <w:b/>
              <w:sz w:val="24"/>
              <w:szCs w:val="24"/>
            </w:rPr>
          </w:rPrChange>
        </w:rPr>
        <w:t>Перечень услуг, которые являются необходимыми и обязательными для предоставления муниципальной услуги</w:t>
      </w:r>
    </w:p>
    <w:p w:rsidR="0027126F" w:rsidRPr="00C36503" w:rsidRDefault="0027126F" w:rsidP="004D3B90">
      <w:pPr>
        <w:ind w:firstLine="709"/>
        <w:jc w:val="center"/>
        <w:rPr>
          <w:b/>
          <w:sz w:val="28"/>
          <w:szCs w:val="28"/>
          <w:rPrChange w:id="746" w:author="1" w:date="2017-07-12T16:17:00Z">
            <w:rPr>
              <w:b/>
              <w:sz w:val="24"/>
              <w:szCs w:val="24"/>
            </w:rPr>
          </w:rPrChange>
        </w:rPr>
      </w:pPr>
    </w:p>
    <w:p w:rsidR="0027126F" w:rsidRPr="00C36503" w:rsidDel="00C36503" w:rsidRDefault="0027126F" w:rsidP="00C36503">
      <w:pPr>
        <w:ind w:firstLine="709"/>
        <w:jc w:val="both"/>
        <w:rPr>
          <w:del w:id="747" w:author="1" w:date="2017-07-12T16:21:00Z"/>
          <w:sz w:val="28"/>
          <w:szCs w:val="28"/>
          <w:rPrChange w:id="748" w:author="1" w:date="2017-07-12T16:21:00Z">
            <w:rPr>
              <w:del w:id="749" w:author="1" w:date="2017-07-12T16:21:00Z"/>
              <w:sz w:val="24"/>
              <w:szCs w:val="24"/>
            </w:rPr>
          </w:rPrChange>
        </w:rPr>
        <w:pPrChange w:id="750" w:author="1" w:date="2017-07-12T16:21:00Z">
          <w:pPr>
            <w:ind w:firstLine="709"/>
            <w:jc w:val="both"/>
          </w:pPr>
        </w:pPrChange>
      </w:pPr>
      <w:r w:rsidRPr="00C36503">
        <w:rPr>
          <w:sz w:val="28"/>
          <w:szCs w:val="28"/>
          <w:rPrChange w:id="751" w:author="1" w:date="2017-07-12T16:17:00Z">
            <w:rPr>
              <w:sz w:val="24"/>
              <w:szCs w:val="24"/>
            </w:rPr>
          </w:rPrChange>
        </w:rPr>
        <w:t xml:space="preserve">31. </w:t>
      </w:r>
      <w:ins w:id="752" w:author="1" w:date="2017-07-12T16:21:00Z">
        <w:r w:rsidR="00C36503">
          <w:rPr>
            <w:sz w:val="28"/>
            <w:szCs w:val="28"/>
            <w:rPrChange w:id="753" w:author="1" w:date="2017-07-12T16:21:00Z">
              <w:rPr>
                <w:sz w:val="28"/>
                <w:szCs w:val="28"/>
              </w:rPr>
            </w:rPrChange>
          </w:rPr>
          <w:t>П</w:t>
        </w:r>
        <w:r w:rsidR="00C36503" w:rsidRPr="00C36503">
          <w:rPr>
            <w:sz w:val="28"/>
            <w:szCs w:val="28"/>
            <w:rPrChange w:id="754" w:author="1" w:date="2017-07-12T16:21:00Z">
              <w:rPr>
                <w:sz w:val="28"/>
                <w:szCs w:val="28"/>
                <w:vertAlign w:val="superscript"/>
              </w:rPr>
            </w:rPrChange>
          </w:rPr>
          <w:t>ри наличии соответствующего нормативного правового акта</w:t>
        </w:r>
        <w:r w:rsidR="00C36503">
          <w:rPr>
            <w:sz w:val="28"/>
            <w:szCs w:val="28"/>
          </w:rPr>
          <w:t>.</w:t>
        </w:r>
        <w:r w:rsidR="00C36503" w:rsidRPr="00C36503">
          <w:rPr>
            <w:sz w:val="28"/>
            <w:szCs w:val="28"/>
            <w:rPrChange w:id="755" w:author="1" w:date="2017-07-12T16:21:00Z">
              <w:rPr>
                <w:sz w:val="28"/>
                <w:szCs w:val="28"/>
                <w:vertAlign w:val="superscript"/>
              </w:rPr>
            </w:rPrChange>
          </w:rPr>
          <w:t xml:space="preserve"> </w:t>
        </w:r>
      </w:ins>
      <w:del w:id="756" w:author="1" w:date="2017-07-12T16:21:00Z">
        <w:r w:rsidRPr="00C36503" w:rsidDel="00C36503">
          <w:rPr>
            <w:sz w:val="28"/>
            <w:szCs w:val="28"/>
            <w:rPrChange w:id="757" w:author="1" w:date="2017-07-12T16:21:00Z">
              <w:rPr>
                <w:sz w:val="24"/>
                <w:szCs w:val="24"/>
              </w:rPr>
            </w:rPrChange>
          </w:rPr>
          <w:delText>_________________________________________________________________________</w:delText>
        </w:r>
      </w:del>
    </w:p>
    <w:p w:rsidR="0027126F" w:rsidRPr="00C36503" w:rsidRDefault="0027126F" w:rsidP="00C36503">
      <w:pPr>
        <w:ind w:firstLine="709"/>
        <w:jc w:val="both"/>
        <w:rPr>
          <w:sz w:val="28"/>
          <w:szCs w:val="28"/>
          <w:rPrChange w:id="758" w:author="1" w:date="2017-07-12T16:21:00Z">
            <w:rPr>
              <w:sz w:val="24"/>
              <w:szCs w:val="24"/>
            </w:rPr>
          </w:rPrChange>
        </w:rPr>
        <w:pPrChange w:id="759" w:author="1" w:date="2017-07-12T16:21:00Z">
          <w:pPr>
            <w:jc w:val="both"/>
          </w:pPr>
        </w:pPrChange>
      </w:pPr>
      <w:del w:id="760" w:author="1" w:date="2017-07-12T16:21:00Z">
        <w:r w:rsidRPr="00C36503" w:rsidDel="00C36503">
          <w:rPr>
            <w:sz w:val="28"/>
            <w:szCs w:val="28"/>
            <w:rPrChange w:id="761" w:author="1" w:date="2017-07-12T16:21:00Z">
              <w:rPr>
                <w:sz w:val="24"/>
                <w:szCs w:val="24"/>
              </w:rPr>
            </w:rPrChange>
          </w:rPr>
          <w:delText>____________________________________________________________________________________________________________________________________________________________________</w:delText>
        </w:r>
      </w:del>
    </w:p>
    <w:p w:rsidR="0027126F" w:rsidRPr="00C36503" w:rsidDel="00C36503" w:rsidRDefault="0027126F" w:rsidP="004D3B90">
      <w:pPr>
        <w:jc w:val="center"/>
        <w:rPr>
          <w:del w:id="762" w:author="1" w:date="2017-07-12T16:21:00Z"/>
          <w:sz w:val="28"/>
          <w:szCs w:val="28"/>
          <w:vertAlign w:val="superscript"/>
          <w:rPrChange w:id="763" w:author="1" w:date="2017-07-12T16:17:00Z">
            <w:rPr>
              <w:del w:id="764" w:author="1" w:date="2017-07-12T16:21:00Z"/>
              <w:sz w:val="24"/>
              <w:szCs w:val="24"/>
              <w:vertAlign w:val="superscript"/>
            </w:rPr>
          </w:rPrChange>
        </w:rPr>
      </w:pPr>
      <w:del w:id="765" w:author="1" w:date="2017-07-12T16:21:00Z">
        <w:r w:rsidRPr="00C36503" w:rsidDel="00C36503">
          <w:rPr>
            <w:sz w:val="28"/>
            <w:szCs w:val="28"/>
            <w:vertAlign w:val="superscript"/>
            <w:rPrChange w:id="766" w:author="1" w:date="2017-07-12T16:17:00Z">
              <w:rPr>
                <w:sz w:val="24"/>
                <w:szCs w:val="24"/>
                <w:vertAlign w:val="superscript"/>
              </w:rPr>
            </w:rPrChange>
          </w:rPr>
          <w:delText>(указывается при наличии соответствующего нормативного правового акта представительного органа местного самоуправления)</w:delText>
        </w:r>
      </w:del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67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center"/>
        <w:rPr>
          <w:b/>
          <w:sz w:val="28"/>
          <w:szCs w:val="28"/>
          <w:rPrChange w:id="768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769" w:author="1" w:date="2017-07-12T16:17:00Z">
            <w:rPr>
              <w:b/>
              <w:sz w:val="24"/>
              <w:szCs w:val="24"/>
            </w:rPr>
          </w:rPrChange>
        </w:rPr>
        <w:t>Размер платы, взимаемой с получателя при предоставлении муниципальной услуги</w:t>
      </w:r>
    </w:p>
    <w:p w:rsidR="0027126F" w:rsidRPr="00C36503" w:rsidDel="00C36503" w:rsidRDefault="0027126F" w:rsidP="004D3B90">
      <w:pPr>
        <w:ind w:firstLine="709"/>
        <w:jc w:val="center"/>
        <w:rPr>
          <w:del w:id="770" w:author="1" w:date="2017-07-12T16:21:00Z"/>
          <w:b/>
          <w:sz w:val="28"/>
          <w:szCs w:val="28"/>
          <w:rPrChange w:id="771" w:author="1" w:date="2017-07-12T16:17:00Z">
            <w:rPr>
              <w:del w:id="772" w:author="1" w:date="2017-07-12T16:21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73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74" w:author="1" w:date="2017-07-12T16:17:00Z">
            <w:rPr>
              <w:sz w:val="24"/>
              <w:szCs w:val="24"/>
            </w:rPr>
          </w:rPrChange>
        </w:rPr>
        <w:t>32. Муниципальная услуга предоставляется без взимания платы.</w:t>
      </w: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775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ind w:firstLine="709"/>
        <w:jc w:val="center"/>
        <w:rPr>
          <w:b/>
          <w:sz w:val="28"/>
          <w:szCs w:val="28"/>
          <w:rPrChange w:id="776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777" w:author="1" w:date="2017-07-12T16:17:00Z">
            <w:rPr>
              <w:b/>
              <w:sz w:val="24"/>
              <w:szCs w:val="24"/>
            </w:rPr>
          </w:rPrChange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27126F" w:rsidRPr="00C36503" w:rsidDel="00C36503" w:rsidRDefault="0027126F" w:rsidP="004D3B90">
      <w:pPr>
        <w:ind w:firstLine="709"/>
        <w:jc w:val="center"/>
        <w:rPr>
          <w:del w:id="778" w:author="1" w:date="2017-07-12T16:21:00Z"/>
          <w:b/>
          <w:sz w:val="28"/>
          <w:szCs w:val="28"/>
          <w:rPrChange w:id="779" w:author="1" w:date="2017-07-12T16:17:00Z">
            <w:rPr>
              <w:del w:id="780" w:author="1" w:date="2017-07-12T16:21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78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82" w:author="1" w:date="2017-07-12T16:17:00Z">
            <w:rPr>
              <w:sz w:val="24"/>
              <w:szCs w:val="24"/>
            </w:rPr>
          </w:rPrChange>
        </w:rPr>
        <w:t>33.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783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784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785" w:author="1" w:date="2017-07-12T16:17:00Z">
            <w:rPr>
              <w:b/>
              <w:sz w:val="24"/>
              <w:szCs w:val="24"/>
            </w:rPr>
          </w:rPrChange>
        </w:rPr>
        <w:t>Срок регистрации заявления о предоставлении муниципальной услуги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del w:id="786" w:author="1" w:date="2017-07-12T16:21:00Z"/>
          <w:b/>
          <w:sz w:val="28"/>
          <w:szCs w:val="28"/>
          <w:rPrChange w:id="787" w:author="1" w:date="2017-07-12T16:17:00Z">
            <w:rPr>
              <w:del w:id="788" w:author="1" w:date="2017-07-12T16:21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78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90" w:author="1" w:date="2017-07-12T16:17:00Z">
            <w:rPr>
              <w:sz w:val="24"/>
              <w:szCs w:val="24"/>
            </w:rPr>
          </w:rPrChange>
        </w:rPr>
        <w:t>34. Заявление о предоставлении муниципальной услуги регистрируется в течение 1 (одного) рабочего дня.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791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792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793" w:author="1" w:date="2017-07-12T16:17:00Z">
            <w:rPr>
              <w:b/>
              <w:sz w:val="24"/>
              <w:szCs w:val="24"/>
            </w:rPr>
          </w:rPrChange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del w:id="794" w:author="1" w:date="2017-07-12T16:21:00Z"/>
          <w:b/>
          <w:sz w:val="28"/>
          <w:szCs w:val="28"/>
          <w:rPrChange w:id="795" w:author="1" w:date="2017-07-12T16:17:00Z">
            <w:rPr>
              <w:del w:id="796" w:author="1" w:date="2017-07-12T16:21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797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798" w:author="1" w:date="2017-07-12T16:17:00Z">
            <w:rPr>
              <w:sz w:val="24"/>
              <w:szCs w:val="24"/>
            </w:rPr>
          </w:rPrChange>
        </w:rPr>
        <w:t xml:space="preserve">35. Приём заявителей должен осуществляться в специально выделенном для этих целей помещении. 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79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00" w:author="1" w:date="2017-07-12T16:17:00Z">
            <w:rPr>
              <w:sz w:val="24"/>
              <w:szCs w:val="24"/>
            </w:rPr>
          </w:rPrChange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0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02" w:author="1" w:date="2017-07-12T16:17:00Z">
            <w:rPr>
              <w:sz w:val="24"/>
              <w:szCs w:val="24"/>
            </w:rPr>
          </w:rPrChange>
        </w:rPr>
        <w:t xml:space="preserve">36.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</w:t>
      </w:r>
      <w:r w:rsidRPr="00C36503">
        <w:rPr>
          <w:sz w:val="28"/>
          <w:szCs w:val="28"/>
          <w:rPrChange w:id="803" w:author="1" w:date="2017-07-12T16:17:00Z">
            <w:rPr>
              <w:sz w:val="24"/>
              <w:szCs w:val="24"/>
            </w:rPr>
          </w:rPrChange>
        </w:rPr>
        <w:lastRenderedPageBreak/>
        <w:t>услуги, режима работы.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0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05" w:author="1" w:date="2017-07-12T16:17:00Z">
            <w:rPr>
              <w:sz w:val="24"/>
              <w:szCs w:val="24"/>
            </w:rPr>
          </w:rPrChange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0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07" w:author="1" w:date="2017-07-12T16:17:00Z">
            <w:rPr>
              <w:sz w:val="24"/>
              <w:szCs w:val="24"/>
            </w:rPr>
          </w:rPrChange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0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09" w:author="1" w:date="2017-07-12T16:17:00Z">
            <w:rPr>
              <w:sz w:val="24"/>
              <w:szCs w:val="24"/>
            </w:rPr>
          </w:rPrChange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1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11" w:author="1" w:date="2017-07-12T16:17:00Z">
            <w:rPr>
              <w:sz w:val="24"/>
              <w:szCs w:val="24"/>
            </w:rPr>
          </w:rPrChange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1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13" w:author="1" w:date="2017-07-12T16:17:00Z">
            <w:rPr>
              <w:sz w:val="24"/>
              <w:szCs w:val="24"/>
            </w:rPr>
          </w:rPrChange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1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15" w:author="1" w:date="2017-07-12T16:17:00Z">
            <w:rPr>
              <w:sz w:val="24"/>
              <w:szCs w:val="24"/>
            </w:rPr>
          </w:rPrChange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1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17" w:author="1" w:date="2017-07-12T16:17:00Z">
            <w:rPr>
              <w:sz w:val="24"/>
              <w:szCs w:val="24"/>
            </w:rPr>
          </w:rPrChange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1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19" w:author="1" w:date="2017-07-12T16:17:00Z">
            <w:rPr>
              <w:sz w:val="24"/>
              <w:szCs w:val="24"/>
            </w:rPr>
          </w:rPrChange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2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21" w:author="1" w:date="2017-07-12T16:17:00Z">
            <w:rPr>
              <w:sz w:val="24"/>
              <w:szCs w:val="24"/>
            </w:rPr>
          </w:rPrChange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36503">
        <w:rPr>
          <w:sz w:val="28"/>
          <w:szCs w:val="28"/>
          <w:rPrChange w:id="822" w:author="1" w:date="2017-07-12T16:17:00Z">
            <w:rPr>
              <w:sz w:val="24"/>
              <w:szCs w:val="24"/>
            </w:rPr>
          </w:rPrChange>
        </w:rPr>
        <w:t>сурдопереводчика</w:t>
      </w:r>
      <w:proofErr w:type="spellEnd"/>
      <w:r w:rsidRPr="00C36503">
        <w:rPr>
          <w:sz w:val="28"/>
          <w:szCs w:val="28"/>
          <w:rPrChange w:id="823" w:author="1" w:date="2017-07-12T16:17:00Z">
            <w:rPr>
              <w:sz w:val="24"/>
              <w:szCs w:val="24"/>
            </w:rPr>
          </w:rPrChange>
        </w:rPr>
        <w:t xml:space="preserve"> и </w:t>
      </w:r>
      <w:proofErr w:type="spellStart"/>
      <w:r w:rsidRPr="00C36503">
        <w:rPr>
          <w:sz w:val="28"/>
          <w:szCs w:val="28"/>
          <w:rPrChange w:id="824" w:author="1" w:date="2017-07-12T16:17:00Z">
            <w:rPr>
              <w:sz w:val="24"/>
              <w:szCs w:val="24"/>
            </w:rPr>
          </w:rPrChange>
        </w:rPr>
        <w:t>тифлосурдопереводчика</w:t>
      </w:r>
      <w:proofErr w:type="spellEnd"/>
      <w:r w:rsidRPr="00C36503">
        <w:rPr>
          <w:sz w:val="28"/>
          <w:szCs w:val="28"/>
          <w:rPrChange w:id="825" w:author="1" w:date="2017-07-12T16:17:00Z">
            <w:rPr>
              <w:sz w:val="24"/>
              <w:szCs w:val="24"/>
            </w:rPr>
          </w:rPrChange>
        </w:rPr>
        <w:t>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2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27" w:author="1" w:date="2017-07-12T16:17:00Z">
            <w:rPr>
              <w:sz w:val="24"/>
              <w:szCs w:val="24"/>
            </w:rPr>
          </w:rPrChange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del w:id="828" w:author="1" w:date="2017-07-12T16:21:00Z">
        <w:r w:rsidRPr="00C36503" w:rsidDel="00C36503">
          <w:rPr>
            <w:sz w:val="28"/>
            <w:szCs w:val="28"/>
            <w:rPrChange w:id="829" w:author="1" w:date="2017-07-12T16:17:00Z">
              <w:rPr>
                <w:sz w:val="24"/>
                <w:szCs w:val="24"/>
              </w:rPr>
            </w:rPrChange>
          </w:rPr>
          <w:delText>нормативно-правовому регулированию</w:delText>
        </w:r>
      </w:del>
      <w:ins w:id="830" w:author="1" w:date="2017-07-12T16:21:00Z">
        <w:r w:rsidR="00C36503" w:rsidRPr="00C36503">
          <w:rPr>
            <w:sz w:val="28"/>
            <w:szCs w:val="28"/>
            <w:rPrChange w:id="831" w:author="1" w:date="2017-07-12T16:17:00Z">
              <w:rPr>
                <w:sz w:val="28"/>
                <w:szCs w:val="28"/>
              </w:rPr>
            </w:rPrChange>
          </w:rPr>
          <w:t>нормативно-правовому регулированию,</w:t>
        </w:r>
      </w:ins>
      <w:r w:rsidRPr="00C36503">
        <w:rPr>
          <w:sz w:val="28"/>
          <w:szCs w:val="28"/>
          <w:rPrChange w:id="832" w:author="1" w:date="2017-07-12T16:17:00Z">
            <w:rPr>
              <w:sz w:val="24"/>
              <w:szCs w:val="24"/>
            </w:rPr>
          </w:rPrChange>
        </w:rPr>
        <w:t xml:space="preserve"> и сфере социальной защиты населения;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33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34" w:author="1" w:date="2017-07-12T16:17:00Z">
            <w:rPr>
              <w:sz w:val="24"/>
              <w:szCs w:val="24"/>
            </w:rPr>
          </w:rPrChange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35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36" w:author="1" w:date="2017-07-12T16:17:00Z">
            <w:rPr>
              <w:sz w:val="24"/>
              <w:szCs w:val="24"/>
            </w:rPr>
          </w:rPrChange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37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838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839" w:author="1" w:date="2017-07-12T16:17:00Z">
            <w:rPr>
              <w:b/>
              <w:sz w:val="24"/>
              <w:szCs w:val="24"/>
            </w:rPr>
          </w:rPrChange>
        </w:rPr>
        <w:t>Показатели доступности и качества муниципальной услуги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del w:id="840" w:author="1" w:date="2017-07-12T16:21:00Z"/>
          <w:b/>
          <w:sz w:val="28"/>
          <w:szCs w:val="28"/>
          <w:rPrChange w:id="841" w:author="1" w:date="2017-07-12T16:17:00Z">
            <w:rPr>
              <w:del w:id="842" w:author="1" w:date="2017-07-12T16:21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43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844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41. Показателями доступности предоставления муниципальной услуги являются: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45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846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47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848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2) соблюдение стандарта предоставления муниципальной услуги;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49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850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51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852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Портал).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53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854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42. Показателем качества предоставления муниципальной услуги являются: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55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856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1) отсутствие очередей при приёме (выдаче) документов;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57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858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2) отсутствие нарушений сроков предоставления муниципальной услуги;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59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860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61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862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63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864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65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866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867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:rsidR="0027126F" w:rsidRPr="00C36503" w:rsidRDefault="0027126F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  <w:rPrChange w:id="868" w:author="1" w:date="2017-07-12T16:17:00Z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b/>
          <w:sz w:val="28"/>
          <w:szCs w:val="28"/>
          <w:lang w:eastAsia="ru-RU"/>
          <w:rPrChange w:id="869" w:author="1" w:date="2017-07-12T16:17:00Z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rPrChange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7126F" w:rsidRPr="00C36503" w:rsidRDefault="0027126F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  <w:rPrChange w:id="870" w:author="1" w:date="2017-07-12T16:17:00Z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rPrChange>
        </w:rPr>
      </w:pPr>
    </w:p>
    <w:p w:rsidR="0027126F" w:rsidRPr="00C36503" w:rsidRDefault="0027126F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  <w:rPrChange w:id="871" w:author="1" w:date="2017-07-12T16:17:00Z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b/>
          <w:sz w:val="28"/>
          <w:szCs w:val="28"/>
          <w:lang w:eastAsia="ru-RU"/>
          <w:rPrChange w:id="872" w:author="1" w:date="2017-07-12T16:17:00Z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rPrChange>
        </w:rPr>
        <w:t>Исчерпывающий перечень административных процедур</w:t>
      </w:r>
    </w:p>
    <w:p w:rsidR="0027126F" w:rsidRPr="00C36503" w:rsidDel="00C36503" w:rsidRDefault="0027126F" w:rsidP="004D3B90">
      <w:pPr>
        <w:pStyle w:val="ConsPlusNormal"/>
        <w:ind w:firstLine="709"/>
        <w:jc w:val="center"/>
        <w:rPr>
          <w:del w:id="873" w:author="1" w:date="2017-07-12T16:22:00Z"/>
          <w:rFonts w:ascii="Times New Roman" w:hAnsi="Times New Roman" w:cs="Times New Roman"/>
          <w:b/>
          <w:sz w:val="28"/>
          <w:szCs w:val="28"/>
          <w:lang w:eastAsia="ru-RU"/>
          <w:rPrChange w:id="874" w:author="1" w:date="2017-07-12T16:17:00Z">
            <w:rPr>
              <w:del w:id="875" w:author="1" w:date="2017-07-12T16:22:00Z"/>
              <w:rFonts w:ascii="Times New Roman" w:hAnsi="Times New Roman" w:cs="Times New Roman"/>
              <w:b/>
              <w:sz w:val="24"/>
              <w:szCs w:val="24"/>
              <w:lang w:eastAsia="ru-RU"/>
            </w:rPr>
          </w:rPrChange>
        </w:rPr>
      </w:pPr>
    </w:p>
    <w:p w:rsidR="006E62CB" w:rsidRPr="00C36503" w:rsidRDefault="0027126F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7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77" w:author="1" w:date="2017-07-12T16:17:00Z">
            <w:rPr>
              <w:sz w:val="24"/>
              <w:szCs w:val="24"/>
            </w:rPr>
          </w:rPrChange>
        </w:rPr>
        <w:t xml:space="preserve">45. </w:t>
      </w:r>
      <w:r w:rsidR="006E62CB" w:rsidRPr="00C36503">
        <w:rPr>
          <w:sz w:val="28"/>
          <w:szCs w:val="28"/>
          <w:rPrChange w:id="878" w:author="1" w:date="2017-07-12T16:17:00Z">
            <w:rPr>
              <w:sz w:val="24"/>
              <w:szCs w:val="24"/>
            </w:rPr>
          </w:rPrChange>
        </w:rPr>
        <w:t>Предоставление муниципальной услуги включает в себя выполнение следующих административных процедур:</w:t>
      </w:r>
    </w:p>
    <w:p w:rsidR="006E62CB" w:rsidRPr="00C36503" w:rsidRDefault="006E62CB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7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80" w:author="1" w:date="2017-07-12T16:17:00Z">
            <w:rPr>
              <w:sz w:val="24"/>
              <w:szCs w:val="24"/>
            </w:rPr>
          </w:rPrChange>
        </w:rPr>
        <w:t>1</w:t>
      </w:r>
      <w:del w:id="881" w:author="1" w:date="2017-07-12T16:22:00Z">
        <w:r w:rsidRPr="00C36503" w:rsidDel="00C36503">
          <w:rPr>
            <w:sz w:val="28"/>
            <w:szCs w:val="28"/>
            <w:rPrChange w:id="882" w:author="1" w:date="2017-07-12T16:17:00Z">
              <w:rPr>
                <w:sz w:val="24"/>
                <w:szCs w:val="24"/>
              </w:rPr>
            </w:rPrChange>
          </w:rPr>
          <w:delText>)</w:delText>
        </w:r>
        <w:r w:rsidRPr="00C36503" w:rsidDel="00C36503">
          <w:rPr>
            <w:color w:val="FFFFFF"/>
            <w:sz w:val="28"/>
            <w:szCs w:val="28"/>
            <w:rPrChange w:id="883" w:author="1" w:date="2017-07-12T16:17:00Z">
              <w:rPr>
                <w:color w:val="FFFFFF"/>
                <w:sz w:val="24"/>
                <w:szCs w:val="24"/>
              </w:rPr>
            </w:rPrChange>
          </w:rPr>
          <w:delText>..</w:delText>
        </w:r>
        <w:r w:rsidRPr="00C36503" w:rsidDel="00C36503">
          <w:rPr>
            <w:sz w:val="28"/>
            <w:szCs w:val="28"/>
            <w:rPrChange w:id="884" w:author="1" w:date="2017-07-12T16:17:00Z">
              <w:rPr>
                <w:sz w:val="24"/>
                <w:szCs w:val="24"/>
              </w:rPr>
            </w:rPrChange>
          </w:rPr>
          <w:delText>для</w:delText>
        </w:r>
      </w:del>
      <w:ins w:id="885" w:author="1" w:date="2017-07-12T16:22:00Z">
        <w:r w:rsidR="00C36503" w:rsidRPr="00C36503">
          <w:rPr>
            <w:sz w:val="28"/>
            <w:szCs w:val="28"/>
            <w:rPrChange w:id="886" w:author="1" w:date="2017-07-12T16:17:00Z">
              <w:rPr>
                <w:sz w:val="28"/>
                <w:szCs w:val="28"/>
              </w:rPr>
            </w:rPrChange>
          </w:rPr>
          <w:t>)</w:t>
        </w:r>
        <w:r w:rsidR="00C36503" w:rsidRPr="00C36503">
          <w:rPr>
            <w:color w:val="FFFFFF"/>
            <w:sz w:val="28"/>
            <w:szCs w:val="28"/>
            <w:rPrChange w:id="887" w:author="1" w:date="2017-07-12T16:17:00Z">
              <w:rPr>
                <w:color w:val="FFFFFF"/>
                <w:sz w:val="28"/>
                <w:szCs w:val="28"/>
              </w:rPr>
            </w:rPrChange>
          </w:rPr>
          <w:t>.</w:t>
        </w:r>
        <w:r w:rsidR="00C36503" w:rsidRPr="00C36503">
          <w:rPr>
            <w:sz w:val="28"/>
            <w:szCs w:val="28"/>
            <w:rPrChange w:id="888" w:author="1" w:date="2017-07-12T16:17:00Z">
              <w:rPr>
                <w:sz w:val="28"/>
                <w:szCs w:val="28"/>
              </w:rPr>
            </w:rPrChange>
          </w:rPr>
          <w:t xml:space="preserve"> для</w:t>
        </w:r>
      </w:ins>
      <w:r w:rsidRPr="00C36503">
        <w:rPr>
          <w:sz w:val="28"/>
          <w:szCs w:val="28"/>
          <w:rPrChange w:id="889" w:author="1" w:date="2017-07-12T16:17:00Z">
            <w:rPr>
              <w:sz w:val="24"/>
              <w:szCs w:val="24"/>
            </w:rPr>
          </w:rPrChange>
        </w:rPr>
        <w:t xml:space="preserve"> включения заявителя в список отдельных категорий </w:t>
      </w:r>
      <w:del w:id="890" w:author="1" w:date="2017-07-12T16:22:00Z">
        <w:r w:rsidRPr="00C36503" w:rsidDel="00C36503">
          <w:rPr>
            <w:sz w:val="28"/>
            <w:szCs w:val="28"/>
            <w:rPrChange w:id="891" w:author="1" w:date="2017-07-12T16:17:00Z">
              <w:rPr>
                <w:sz w:val="24"/>
                <w:szCs w:val="24"/>
              </w:rPr>
            </w:rPrChange>
          </w:rPr>
          <w:delText>молодых семей</w:delText>
        </w:r>
      </w:del>
      <w:ins w:id="892" w:author="1" w:date="2017-07-12T16:22:00Z">
        <w:r w:rsidR="00C36503" w:rsidRPr="00C36503">
          <w:rPr>
            <w:sz w:val="28"/>
            <w:szCs w:val="28"/>
            <w:rPrChange w:id="893" w:author="1" w:date="2017-07-12T16:17:00Z">
              <w:rPr>
                <w:sz w:val="28"/>
                <w:szCs w:val="28"/>
              </w:rPr>
            </w:rPrChange>
          </w:rPr>
          <w:t>молодых семей,</w:t>
        </w:r>
      </w:ins>
      <w:r w:rsidRPr="00C36503">
        <w:rPr>
          <w:sz w:val="28"/>
          <w:szCs w:val="28"/>
          <w:rPrChange w:id="894" w:author="1" w:date="2017-07-12T16:17:00Z">
            <w:rPr>
              <w:sz w:val="24"/>
              <w:szCs w:val="24"/>
            </w:rPr>
          </w:rPrChange>
        </w:rPr>
        <w:t xml:space="preserve"> изъявивших желание получить социальную выплату в планируемом году, предшествующего планируемому году:</w:t>
      </w:r>
    </w:p>
    <w:p w:rsidR="006E62CB" w:rsidRPr="00C36503" w:rsidRDefault="006E62CB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95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96" w:author="1" w:date="2017-07-12T16:17:00Z">
            <w:rPr>
              <w:sz w:val="24"/>
              <w:szCs w:val="24"/>
            </w:rPr>
          </w:rPrChange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6E62CB" w:rsidRPr="00C36503" w:rsidRDefault="006E62CB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897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898" w:author="1" w:date="2017-07-12T16:17:00Z">
            <w:rPr>
              <w:sz w:val="24"/>
              <w:szCs w:val="24"/>
            </w:rPr>
          </w:rPrChange>
        </w:rPr>
        <w:t xml:space="preserve">- рассмотрение документов, указанных в пункте 19 </w:t>
      </w:r>
      <w:proofErr w:type="spellStart"/>
      <w:r w:rsidRPr="00C36503">
        <w:rPr>
          <w:sz w:val="28"/>
          <w:szCs w:val="28"/>
          <w:rPrChange w:id="899" w:author="1" w:date="2017-07-12T16:17:00Z">
            <w:rPr>
              <w:sz w:val="24"/>
              <w:szCs w:val="24"/>
            </w:rPr>
          </w:rPrChange>
        </w:rPr>
        <w:t>пп</w:t>
      </w:r>
      <w:proofErr w:type="spellEnd"/>
      <w:r w:rsidRPr="00C36503">
        <w:rPr>
          <w:sz w:val="28"/>
          <w:szCs w:val="28"/>
          <w:rPrChange w:id="900" w:author="1" w:date="2017-07-12T16:17:00Z">
            <w:rPr>
              <w:sz w:val="24"/>
              <w:szCs w:val="24"/>
            </w:rPr>
          </w:rPrChange>
        </w:rPr>
        <w:t>. 1, которые представлены заявителем;</w:t>
      </w:r>
    </w:p>
    <w:p w:rsidR="006E62CB" w:rsidRPr="00C36503" w:rsidRDefault="006E62CB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0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02" w:author="1" w:date="2017-07-12T16:17:00Z">
            <w:rPr>
              <w:sz w:val="24"/>
              <w:szCs w:val="24"/>
            </w:rPr>
          </w:rPrChange>
        </w:rPr>
        <w:t>- принятие решения о включении (</w:t>
      </w:r>
      <w:del w:id="903" w:author="1" w:date="2017-07-12T16:22:00Z">
        <w:r w:rsidRPr="00C36503" w:rsidDel="00C36503">
          <w:rPr>
            <w:sz w:val="28"/>
            <w:szCs w:val="28"/>
            <w:rPrChange w:id="904" w:author="1" w:date="2017-07-12T16:17:00Z">
              <w:rPr>
                <w:sz w:val="24"/>
                <w:szCs w:val="24"/>
              </w:rPr>
            </w:rPrChange>
          </w:rPr>
          <w:delText>невключении</w:delText>
        </w:r>
      </w:del>
      <w:ins w:id="905" w:author="1" w:date="2017-07-12T16:22:00Z">
        <w:r w:rsidR="00C36503" w:rsidRPr="00C36503">
          <w:rPr>
            <w:sz w:val="28"/>
            <w:szCs w:val="28"/>
            <w:rPrChange w:id="906" w:author="1" w:date="2017-07-12T16:17:00Z">
              <w:rPr>
                <w:sz w:val="28"/>
                <w:szCs w:val="28"/>
              </w:rPr>
            </w:rPrChange>
          </w:rPr>
          <w:t>не включении</w:t>
        </w:r>
      </w:ins>
      <w:r w:rsidRPr="00C36503">
        <w:rPr>
          <w:sz w:val="28"/>
          <w:szCs w:val="28"/>
          <w:rPrChange w:id="907" w:author="1" w:date="2017-07-12T16:17:00Z">
            <w:rPr>
              <w:sz w:val="24"/>
              <w:szCs w:val="24"/>
            </w:rPr>
          </w:rPrChange>
        </w:rPr>
        <w:t>) заявителя в список отдельных категорий молодых семей, изъявивших желание получить социальную выплату в планируемом году;</w:t>
      </w:r>
    </w:p>
    <w:p w:rsidR="0027126F" w:rsidRPr="00C36503" w:rsidRDefault="006E62CB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0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09" w:author="1" w:date="2017-07-12T16:17:00Z">
            <w:rPr>
              <w:sz w:val="24"/>
              <w:szCs w:val="24"/>
            </w:rPr>
          </w:rPrChange>
        </w:rPr>
        <w:lastRenderedPageBreak/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1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11" w:author="1" w:date="2017-07-12T16:17:00Z">
            <w:rPr>
              <w:sz w:val="24"/>
              <w:szCs w:val="24"/>
            </w:rPr>
          </w:rPrChange>
        </w:rPr>
        <w:t>2) для получения свидетельства, удостоверяющего право заявителя на получение социальной выплаты: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1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13" w:author="1" w:date="2017-07-12T16:17:00Z">
            <w:rPr>
              <w:sz w:val="24"/>
              <w:szCs w:val="24"/>
            </w:rPr>
          </w:rPrChange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1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15" w:author="1" w:date="2017-07-12T16:17:00Z">
            <w:rPr>
              <w:sz w:val="24"/>
              <w:szCs w:val="24"/>
            </w:rPr>
          </w:rPrChange>
        </w:rPr>
        <w:t xml:space="preserve">- рассмотрение документов, указанных в пункте 19 </w:t>
      </w:r>
      <w:proofErr w:type="spellStart"/>
      <w:r w:rsidRPr="00C36503">
        <w:rPr>
          <w:sz w:val="28"/>
          <w:szCs w:val="28"/>
          <w:rPrChange w:id="916" w:author="1" w:date="2017-07-12T16:17:00Z">
            <w:rPr>
              <w:sz w:val="24"/>
              <w:szCs w:val="24"/>
            </w:rPr>
          </w:rPrChange>
        </w:rPr>
        <w:t>пп</w:t>
      </w:r>
      <w:proofErr w:type="spellEnd"/>
      <w:r w:rsidRPr="00C36503">
        <w:rPr>
          <w:sz w:val="28"/>
          <w:szCs w:val="28"/>
          <w:rPrChange w:id="917" w:author="1" w:date="2017-07-12T16:17:00Z">
            <w:rPr>
              <w:sz w:val="24"/>
              <w:szCs w:val="24"/>
            </w:rPr>
          </w:rPrChange>
        </w:rPr>
        <w:t>. 2, которые представлены заявителем;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1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19" w:author="1" w:date="2017-07-12T16:17:00Z">
            <w:rPr>
              <w:sz w:val="24"/>
              <w:szCs w:val="24"/>
            </w:rPr>
          </w:rPrChange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2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21" w:author="1" w:date="2017-07-12T16:17:00Z">
            <w:rPr>
              <w:sz w:val="24"/>
              <w:szCs w:val="24"/>
            </w:rPr>
          </w:rPrChange>
        </w:rPr>
        <w:t>3) для получения муниципальной услуги: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2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23" w:author="1" w:date="2017-07-12T16:17:00Z">
            <w:rPr>
              <w:sz w:val="24"/>
              <w:szCs w:val="24"/>
            </w:rPr>
          </w:rPrChange>
        </w:rPr>
        <w:t>- предоставление заявителем свидетельства в уполномоченный банк;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2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25" w:author="1" w:date="2017-07-12T16:17:00Z">
            <w:rPr>
              <w:sz w:val="24"/>
              <w:szCs w:val="24"/>
            </w:rPr>
          </w:rPrChange>
        </w:rPr>
        <w:t>- рассмотрение уполномоченным банком документов, предоставленных заявителем;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2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27" w:author="1" w:date="2017-07-12T16:17:00Z">
            <w:rPr>
              <w:sz w:val="24"/>
              <w:szCs w:val="24"/>
            </w:rPr>
          </w:rPrChange>
        </w:rPr>
        <w:t>- принятие уполномоченным банком решения о перечислении (отказа в перечислении) социальной выплаты;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2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29" w:author="1" w:date="2017-07-12T16:17:00Z">
            <w:rPr>
              <w:sz w:val="24"/>
              <w:szCs w:val="24"/>
            </w:rPr>
          </w:rPrChange>
        </w:rPr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3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31" w:author="1" w:date="2017-07-12T16:17:00Z">
            <w:rPr>
              <w:sz w:val="24"/>
              <w:szCs w:val="24"/>
            </w:rPr>
          </w:rPrChange>
        </w:rPr>
        <w:t>46. При предоставлении муниципальной услуги в электронной форме осуществляется: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3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33" w:author="1" w:date="2017-07-12T16:17:00Z">
            <w:rPr>
              <w:sz w:val="24"/>
              <w:szCs w:val="24"/>
            </w:rPr>
          </w:rPrChange>
        </w:rPr>
        <w:t>получение информации о порядке и сроках предоставления муниципальной услуги;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3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35" w:author="1" w:date="2017-07-12T16:17:00Z">
            <w:rPr>
              <w:sz w:val="24"/>
              <w:szCs w:val="24"/>
            </w:rPr>
          </w:rPrChange>
        </w:rPr>
        <w:t>запись на приём в орган местного самоуправления</w:t>
      </w:r>
      <w:del w:id="936" w:author="1" w:date="2017-07-12T16:22:00Z">
        <w:r w:rsidRPr="00C36503" w:rsidDel="00C36503">
          <w:rPr>
            <w:sz w:val="28"/>
            <w:szCs w:val="28"/>
            <w:rPrChange w:id="937" w:author="1" w:date="2017-07-12T16:17:00Z">
              <w:rPr>
                <w:sz w:val="24"/>
                <w:szCs w:val="24"/>
              </w:rPr>
            </w:rPrChange>
          </w:rPr>
          <w:delText xml:space="preserve"> ___________________________</w:delText>
        </w:r>
      </w:del>
      <w:r w:rsidRPr="00C36503">
        <w:rPr>
          <w:sz w:val="28"/>
          <w:szCs w:val="28"/>
          <w:rPrChange w:id="938" w:author="1" w:date="2017-07-12T16:17:00Z">
            <w:rPr>
              <w:sz w:val="24"/>
              <w:szCs w:val="24"/>
            </w:rPr>
          </w:rPrChange>
        </w:rPr>
        <w:t xml:space="preserve">, МФЦ для подачи запроса о предоставлении услуги (далее – запрос); 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3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40" w:author="1" w:date="2017-07-12T16:17:00Z">
            <w:rPr>
              <w:sz w:val="24"/>
              <w:szCs w:val="24"/>
            </w:rPr>
          </w:rPrChange>
        </w:rPr>
        <w:t xml:space="preserve">формирование запроса; 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4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42" w:author="1" w:date="2017-07-12T16:17:00Z">
            <w:rPr>
              <w:sz w:val="24"/>
              <w:szCs w:val="24"/>
            </w:rPr>
          </w:rPrChange>
        </w:rPr>
        <w:t xml:space="preserve">приём и регистрация органом местного </w:t>
      </w:r>
      <w:proofErr w:type="gramStart"/>
      <w:r w:rsidRPr="00C36503">
        <w:rPr>
          <w:sz w:val="28"/>
          <w:szCs w:val="28"/>
          <w:rPrChange w:id="943" w:author="1" w:date="2017-07-12T16:17:00Z">
            <w:rPr>
              <w:sz w:val="24"/>
              <w:szCs w:val="24"/>
            </w:rPr>
          </w:rPrChange>
        </w:rPr>
        <w:t xml:space="preserve">самоуправления </w:t>
      </w:r>
      <w:del w:id="944" w:author="1" w:date="2017-07-12T16:22:00Z">
        <w:r w:rsidRPr="00C36503" w:rsidDel="00C36503">
          <w:rPr>
            <w:sz w:val="28"/>
            <w:szCs w:val="28"/>
            <w:rPrChange w:id="945" w:author="1" w:date="2017-07-12T16:17:00Z">
              <w:rPr>
                <w:sz w:val="24"/>
                <w:szCs w:val="24"/>
              </w:rPr>
            </w:rPrChange>
          </w:rPr>
          <w:delText>____________________</w:delText>
        </w:r>
      </w:del>
      <w:r w:rsidRPr="00C36503">
        <w:rPr>
          <w:sz w:val="28"/>
          <w:szCs w:val="28"/>
          <w:rPrChange w:id="946" w:author="1" w:date="2017-07-12T16:17:00Z">
            <w:rPr>
              <w:sz w:val="24"/>
              <w:szCs w:val="24"/>
            </w:rPr>
          </w:rPrChange>
        </w:rPr>
        <w:t xml:space="preserve"> запроса</w:t>
      </w:r>
      <w:proofErr w:type="gramEnd"/>
      <w:r w:rsidRPr="00C36503">
        <w:rPr>
          <w:sz w:val="28"/>
          <w:szCs w:val="28"/>
          <w:rPrChange w:id="947" w:author="1" w:date="2017-07-12T16:17:00Z">
            <w:rPr>
              <w:sz w:val="24"/>
              <w:szCs w:val="24"/>
            </w:rPr>
          </w:rPrChange>
        </w:rPr>
        <w:t xml:space="preserve"> и иных документов, необходимых для предоставления услуги;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4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49" w:author="1" w:date="2017-07-12T16:17:00Z">
            <w:rPr>
              <w:sz w:val="24"/>
              <w:szCs w:val="24"/>
            </w:rPr>
          </w:rPrChange>
        </w:rPr>
        <w:t xml:space="preserve">получение результата предоставления муниципальной услуги; 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5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51" w:author="1" w:date="2017-07-12T16:17:00Z">
            <w:rPr>
              <w:sz w:val="24"/>
              <w:szCs w:val="24"/>
            </w:rPr>
          </w:rPrChange>
        </w:rPr>
        <w:t xml:space="preserve">получение сведений о ходе выполнения запроса; 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5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53" w:author="1" w:date="2017-07-12T16:17:00Z">
            <w:rPr>
              <w:sz w:val="24"/>
              <w:szCs w:val="24"/>
            </w:rPr>
          </w:rPrChange>
        </w:rPr>
        <w:t>осуществление оценки качества предоставления услуги;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5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55" w:author="1" w:date="2017-07-12T16:17:00Z">
            <w:rPr>
              <w:sz w:val="24"/>
              <w:szCs w:val="24"/>
            </w:rPr>
          </w:rPrChange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5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57" w:author="1" w:date="2017-07-12T16:17:00Z">
            <w:rPr>
              <w:sz w:val="24"/>
              <w:szCs w:val="24"/>
            </w:rPr>
          </w:rPrChange>
        </w:rPr>
        <w:t xml:space="preserve">47. Административные процедуры осуществляются в последовательности, определённой </w:t>
      </w:r>
      <w:r w:rsidR="00C36503" w:rsidRPr="00C36503">
        <w:rPr>
          <w:sz w:val="28"/>
          <w:szCs w:val="28"/>
          <w:rPrChange w:id="958" w:author="1" w:date="2017-07-12T16:17:00Z">
            <w:rPr/>
          </w:rPrChange>
        </w:rPr>
        <w:fldChar w:fldCharType="begin"/>
      </w:r>
      <w:r w:rsidR="00C36503" w:rsidRPr="00C36503">
        <w:rPr>
          <w:sz w:val="28"/>
          <w:szCs w:val="28"/>
          <w:rPrChange w:id="959" w:author="1" w:date="2017-07-12T16:17:00Z">
            <w:rPr/>
          </w:rPrChange>
        </w:rPr>
        <w:instrText xml:space="preserve"> HYPERLINK "consultantplus://offline/ref=EBE9DC809E806B967617B571FA1833CE335099EEFD14C1B7EEC590A1314F2946F7AA57CBAD20AE4E9232D6J5R6E" </w:instrText>
      </w:r>
      <w:r w:rsidR="00C36503" w:rsidRPr="00C36503">
        <w:rPr>
          <w:sz w:val="28"/>
          <w:szCs w:val="28"/>
          <w:rPrChange w:id="960" w:author="1" w:date="2017-07-12T16:17:00Z">
            <w:rPr/>
          </w:rPrChange>
        </w:rPr>
        <w:fldChar w:fldCharType="separate"/>
      </w:r>
      <w:r w:rsidRPr="00C36503">
        <w:rPr>
          <w:sz w:val="28"/>
          <w:szCs w:val="28"/>
          <w:rPrChange w:id="961" w:author="1" w:date="2017-07-12T16:17:00Z">
            <w:rPr>
              <w:sz w:val="24"/>
              <w:szCs w:val="24"/>
            </w:rPr>
          </w:rPrChange>
        </w:rPr>
        <w:t>блок-схемой</w:t>
      </w:r>
      <w:r w:rsidR="00C36503" w:rsidRPr="00C36503">
        <w:rPr>
          <w:sz w:val="28"/>
          <w:szCs w:val="28"/>
          <w:rPrChange w:id="962" w:author="1" w:date="2017-07-12T16:17:00Z">
            <w:rPr>
              <w:sz w:val="24"/>
              <w:szCs w:val="24"/>
            </w:rPr>
          </w:rPrChange>
        </w:rPr>
        <w:fldChar w:fldCharType="end"/>
      </w:r>
      <w:r w:rsidRPr="00C36503">
        <w:rPr>
          <w:sz w:val="28"/>
          <w:szCs w:val="28"/>
          <w:rPrChange w:id="963" w:author="1" w:date="2017-07-12T16:17:00Z">
            <w:rPr>
              <w:sz w:val="24"/>
              <w:szCs w:val="24"/>
            </w:rPr>
          </w:rPrChange>
        </w:rPr>
        <w:t xml:space="preserve"> предоставления муниципальной услуги (приложение № 4) к настоящему Административному регламенту). 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64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  <w:rPrChange w:id="965" w:author="1" w:date="2017-07-12T16:17:00Z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b/>
          <w:sz w:val="28"/>
          <w:szCs w:val="28"/>
          <w:lang w:eastAsia="ru-RU"/>
          <w:rPrChange w:id="966" w:author="1" w:date="2017-07-12T16:17:00Z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rPrChange>
        </w:rPr>
        <w:t>Прием заявления и документов, их регистрация</w:t>
      </w:r>
    </w:p>
    <w:p w:rsidR="0027126F" w:rsidRPr="00C36503" w:rsidDel="00C36503" w:rsidRDefault="0027126F" w:rsidP="004D3B90">
      <w:pPr>
        <w:pStyle w:val="ConsPlusNormal"/>
        <w:ind w:firstLine="709"/>
        <w:jc w:val="center"/>
        <w:rPr>
          <w:del w:id="967" w:author="1" w:date="2017-07-12T16:22:00Z"/>
          <w:rFonts w:ascii="Times New Roman" w:hAnsi="Times New Roman" w:cs="Times New Roman"/>
          <w:b/>
          <w:sz w:val="28"/>
          <w:szCs w:val="28"/>
          <w:lang w:eastAsia="ru-RU"/>
          <w:rPrChange w:id="968" w:author="1" w:date="2017-07-12T16:17:00Z">
            <w:rPr>
              <w:del w:id="969" w:author="1" w:date="2017-07-12T16:22:00Z"/>
              <w:rFonts w:ascii="Times New Roman" w:hAnsi="Times New Roman" w:cs="Times New Roman"/>
              <w:b/>
              <w:sz w:val="24"/>
              <w:szCs w:val="24"/>
              <w:lang w:eastAsia="ru-RU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7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71" w:author="1" w:date="2017-07-12T16:17:00Z">
            <w:rPr>
              <w:sz w:val="24"/>
              <w:szCs w:val="24"/>
            </w:rPr>
          </w:rPrChange>
        </w:rPr>
        <w:t xml:space="preserve">48.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Pr="00C36503">
        <w:rPr>
          <w:bCs/>
          <w:color w:val="000000"/>
          <w:sz w:val="28"/>
          <w:szCs w:val="28"/>
          <w:rPrChange w:id="972" w:author="1" w:date="2017-07-12T16:17:00Z">
            <w:rPr>
              <w:bCs/>
              <w:color w:val="000000"/>
              <w:sz w:val="24"/>
              <w:szCs w:val="24"/>
            </w:rPr>
          </w:rPrChange>
        </w:rPr>
        <w:t>(</w:t>
      </w:r>
      <w:r w:rsidR="00C36503" w:rsidRPr="00C36503">
        <w:rPr>
          <w:sz w:val="28"/>
          <w:szCs w:val="28"/>
          <w:rPrChange w:id="973" w:author="1" w:date="2017-07-12T16:17:00Z">
            <w:rPr/>
          </w:rPrChange>
        </w:rPr>
        <w:fldChar w:fldCharType="begin"/>
      </w:r>
      <w:r w:rsidR="00C36503" w:rsidRPr="00C36503">
        <w:rPr>
          <w:sz w:val="28"/>
          <w:szCs w:val="28"/>
          <w:rPrChange w:id="974" w:author="1" w:date="2017-07-12T16:17:00Z">
            <w:rPr/>
          </w:rPrChange>
        </w:rPr>
        <w:instrText xml:space="preserve"> HYPERLINK "garantF1://12081560.1000" </w:instrText>
      </w:r>
      <w:r w:rsidR="00C36503" w:rsidRPr="00C36503">
        <w:rPr>
          <w:sz w:val="28"/>
          <w:szCs w:val="28"/>
          <w:rPrChange w:id="975" w:author="1" w:date="2017-07-12T16:17:00Z">
            <w:rPr/>
          </w:rPrChange>
        </w:rPr>
        <w:fldChar w:fldCharType="separate"/>
      </w:r>
      <w:r w:rsidRPr="00C36503">
        <w:rPr>
          <w:bCs/>
          <w:color w:val="000000"/>
          <w:sz w:val="28"/>
          <w:szCs w:val="28"/>
          <w:rPrChange w:id="976" w:author="1" w:date="2017-07-12T16:17:00Z">
            <w:rPr>
              <w:bCs/>
              <w:color w:val="000000"/>
              <w:sz w:val="24"/>
              <w:szCs w:val="24"/>
            </w:rPr>
          </w:rPrChange>
        </w:rPr>
        <w:t>форма 2-НДФЛ</w:t>
      </w:r>
      <w:r w:rsidR="00C36503" w:rsidRPr="00C36503">
        <w:rPr>
          <w:bCs/>
          <w:color w:val="000000"/>
          <w:sz w:val="28"/>
          <w:szCs w:val="28"/>
          <w:rPrChange w:id="977" w:author="1" w:date="2017-07-12T16:17:00Z">
            <w:rPr>
              <w:bCs/>
              <w:color w:val="000000"/>
              <w:sz w:val="24"/>
              <w:szCs w:val="24"/>
            </w:rPr>
          </w:rPrChange>
        </w:rPr>
        <w:fldChar w:fldCharType="end"/>
      </w:r>
      <w:r w:rsidRPr="00C36503">
        <w:rPr>
          <w:bCs/>
          <w:color w:val="000000"/>
          <w:sz w:val="28"/>
          <w:szCs w:val="28"/>
          <w:rPrChange w:id="978" w:author="1" w:date="2017-07-12T16:17:00Z">
            <w:rPr>
              <w:bCs/>
              <w:color w:val="000000"/>
              <w:sz w:val="24"/>
              <w:szCs w:val="24"/>
            </w:rPr>
          </w:rPrChange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</w:t>
      </w:r>
      <w:r w:rsidRPr="00C36503">
        <w:rPr>
          <w:sz w:val="28"/>
          <w:szCs w:val="28"/>
          <w:rPrChange w:id="979" w:author="1" w:date="2017-07-12T16:17:00Z">
            <w:rPr>
              <w:sz w:val="24"/>
              <w:szCs w:val="24"/>
            </w:rPr>
          </w:rPrChange>
        </w:rPr>
        <w:t xml:space="preserve">. При поступлении заявлений в электронном виде с Портала </w:t>
      </w:r>
      <w:r w:rsidRPr="00C36503">
        <w:rPr>
          <w:sz w:val="28"/>
          <w:szCs w:val="28"/>
          <w:rPrChange w:id="980" w:author="1" w:date="2017-07-12T16:17:00Z">
            <w:rPr>
              <w:sz w:val="24"/>
              <w:szCs w:val="24"/>
            </w:rPr>
          </w:rPrChange>
        </w:rPr>
        <w:lastRenderedPageBreak/>
        <w:t>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8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82" w:author="1" w:date="2017-07-12T16:17:00Z">
            <w:rPr>
              <w:sz w:val="24"/>
              <w:szCs w:val="24"/>
            </w:rPr>
          </w:rPrChange>
        </w:rPr>
        <w:t>49.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83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84" w:author="1" w:date="2017-07-12T16:17:00Z">
            <w:rPr>
              <w:sz w:val="24"/>
              <w:szCs w:val="24"/>
            </w:rPr>
          </w:rPrChange>
        </w:rPr>
        <w:t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85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86" w:author="1" w:date="2017-07-12T16:17:00Z">
            <w:rPr>
              <w:sz w:val="24"/>
              <w:szCs w:val="24"/>
            </w:rPr>
          </w:rPrChange>
        </w:rPr>
        <w:t>51. Результатом выполнения административной процедуры является: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87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88" w:author="1" w:date="2017-07-12T16:17:00Z">
            <w:rPr>
              <w:sz w:val="24"/>
              <w:szCs w:val="24"/>
            </w:rPr>
          </w:rPrChange>
        </w:rPr>
        <w:t>регистрационная запись о дате принятия заявления и регистрация в журнале регистрации заявлений;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8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990" w:author="1" w:date="2017-07-12T16:17:00Z">
            <w:rPr>
              <w:sz w:val="24"/>
              <w:szCs w:val="24"/>
            </w:rPr>
          </w:rPrChange>
        </w:rPr>
        <w:t>отказ в приеме заявления по основания, указанным в пункте 26 настоящего Административного регламента.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991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992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993" w:author="1" w:date="2017-07-12T16:17:00Z">
            <w:rPr>
              <w:b/>
              <w:sz w:val="24"/>
              <w:szCs w:val="24"/>
            </w:rPr>
          </w:rPrChange>
        </w:rPr>
        <w:t>Принятие решения о предоставлении муниципальной услуги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994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995" w:author="1" w:date="2017-07-12T16:17:00Z">
            <w:rPr>
              <w:b/>
              <w:sz w:val="24"/>
              <w:szCs w:val="24"/>
            </w:rPr>
          </w:rPrChange>
        </w:rPr>
        <w:t>(отказе в предоставлении муниципальной услуги)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del w:id="996" w:author="1" w:date="2017-07-12T16:22:00Z"/>
          <w:b/>
          <w:sz w:val="28"/>
          <w:szCs w:val="28"/>
          <w:rPrChange w:id="997" w:author="1" w:date="2017-07-12T16:17:00Z">
            <w:rPr>
              <w:del w:id="998" w:author="1" w:date="2017-07-12T16:22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99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00" w:author="1" w:date="2017-07-12T16:17:00Z">
            <w:rPr>
              <w:sz w:val="24"/>
              <w:szCs w:val="24"/>
            </w:rPr>
          </w:rPrChange>
        </w:rPr>
        <w:t>52.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0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02" w:author="1" w:date="2017-07-12T16:17:00Z">
            <w:rPr>
              <w:sz w:val="24"/>
              <w:szCs w:val="24"/>
            </w:rPr>
          </w:rPrChange>
        </w:rPr>
        <w:t xml:space="preserve">53. Уполномоченные должностные лица органа местного </w:t>
      </w:r>
      <w:del w:id="1003" w:author="1" w:date="2017-07-12T16:22:00Z">
        <w:r w:rsidRPr="00C36503" w:rsidDel="00C36503">
          <w:rPr>
            <w:sz w:val="28"/>
            <w:szCs w:val="28"/>
            <w:rPrChange w:id="1004" w:author="1" w:date="2017-07-12T16:17:00Z">
              <w:rPr>
                <w:sz w:val="24"/>
                <w:szCs w:val="24"/>
              </w:rPr>
            </w:rPrChange>
          </w:rPr>
          <w:delText>самоуправления  осуществляют</w:delText>
        </w:r>
      </w:del>
      <w:ins w:id="1005" w:author="1" w:date="2017-07-12T16:22:00Z">
        <w:r w:rsidR="00C36503" w:rsidRPr="00C36503">
          <w:rPr>
            <w:sz w:val="28"/>
            <w:szCs w:val="28"/>
            <w:rPrChange w:id="1006" w:author="1" w:date="2017-07-12T16:17:00Z">
              <w:rPr>
                <w:sz w:val="28"/>
                <w:szCs w:val="28"/>
              </w:rPr>
            </w:rPrChange>
          </w:rPr>
          <w:t>самоуправления осуществляют</w:t>
        </w:r>
      </w:ins>
      <w:r w:rsidRPr="00C36503">
        <w:rPr>
          <w:sz w:val="28"/>
          <w:szCs w:val="28"/>
          <w:rPrChange w:id="1007" w:author="1" w:date="2017-07-12T16:17:00Z">
            <w:rPr>
              <w:sz w:val="24"/>
              <w:szCs w:val="24"/>
            </w:rPr>
          </w:rPrChange>
        </w:rPr>
        <w:t xml:space="preserve">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08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1009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1010" w:author="1" w:date="2017-07-12T16:17:00Z">
            <w:rPr>
              <w:b/>
              <w:sz w:val="24"/>
              <w:szCs w:val="24"/>
            </w:rPr>
          </w:rPrChange>
        </w:rPr>
        <w:t>Уведомление заявителя о принятом решении и предоставление социальных выплат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del w:id="1011" w:author="1" w:date="2017-07-12T16:22:00Z"/>
          <w:b/>
          <w:sz w:val="28"/>
          <w:szCs w:val="28"/>
          <w:rPrChange w:id="1012" w:author="1" w:date="2017-07-12T16:17:00Z">
            <w:rPr>
              <w:del w:id="1013" w:author="1" w:date="2017-07-12T16:22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1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15" w:author="1" w:date="2017-07-12T16:17:00Z">
            <w:rPr>
              <w:sz w:val="24"/>
              <w:szCs w:val="24"/>
            </w:rPr>
          </w:rPrChange>
        </w:rPr>
        <w:t>54.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1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17" w:author="1" w:date="2017-07-12T16:17:00Z">
            <w:rPr>
              <w:sz w:val="24"/>
              <w:szCs w:val="24"/>
            </w:rPr>
          </w:rPrChange>
        </w:rPr>
        <w:t>55.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1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19" w:author="1" w:date="2017-07-12T16:17:00Z">
            <w:rPr>
              <w:sz w:val="24"/>
              <w:szCs w:val="24"/>
            </w:rPr>
          </w:rPrChange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2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21" w:author="1" w:date="2017-07-12T16:17:00Z">
            <w:rPr>
              <w:sz w:val="24"/>
              <w:szCs w:val="24"/>
            </w:rPr>
          </w:rPrChange>
        </w:rPr>
        <w:t>2) при получении свидетельства, удостоверяющего право заявителя на получение социальной выплаты;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2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23" w:author="1" w:date="2017-07-12T16:17:00Z">
            <w:rPr>
              <w:sz w:val="24"/>
              <w:szCs w:val="24"/>
            </w:rPr>
          </w:rPrChange>
        </w:rPr>
        <w:t>3) в случае мотивированного отказа в получении социальной выплаты.</w:t>
      </w:r>
    </w:p>
    <w:p w:rsidR="0027126F" w:rsidRPr="00C36503" w:rsidRDefault="0027126F" w:rsidP="00BA5F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2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25" w:author="1" w:date="2017-07-12T16:17:00Z">
            <w:rPr>
              <w:sz w:val="24"/>
              <w:szCs w:val="24"/>
            </w:rPr>
          </w:rPrChange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</w:t>
      </w:r>
      <w:r w:rsidRPr="00C36503">
        <w:rPr>
          <w:sz w:val="28"/>
          <w:szCs w:val="28"/>
          <w:rPrChange w:id="1026" w:author="1" w:date="2017-07-12T16:17:00Z">
            <w:rPr>
              <w:sz w:val="24"/>
              <w:szCs w:val="24"/>
            </w:rPr>
          </w:rPrChange>
        </w:rPr>
        <w:lastRenderedPageBreak/>
        <w:t>через МФЦ (при наличии Соглашения о взаимодействии), в электронной форме в личный кабинет заявителя.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27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28" w:author="1" w:date="2017-07-12T16:17:00Z">
            <w:rPr>
              <w:sz w:val="24"/>
              <w:szCs w:val="24"/>
            </w:rPr>
          </w:rPrChange>
        </w:rPr>
        <w:t>565. Время выполнения административной процедуры осуществляется не позднее 3-х дней.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2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30" w:author="1" w:date="2017-07-12T16:17:00Z">
            <w:rPr>
              <w:sz w:val="24"/>
              <w:szCs w:val="24"/>
            </w:rPr>
          </w:rPrChange>
        </w:rPr>
        <w:t>57. Результатом выполнения административной процедуры является выдача заявителю: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3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32" w:author="1" w:date="2017-07-12T16:17:00Z">
            <w:rPr>
              <w:sz w:val="24"/>
              <w:szCs w:val="24"/>
            </w:rPr>
          </w:rPrChange>
        </w:rPr>
        <w:t>социальной выплаты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33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34" w:author="1" w:date="2017-07-12T16:17:00Z">
            <w:rPr>
              <w:sz w:val="24"/>
              <w:szCs w:val="24"/>
            </w:rPr>
          </w:rPrChange>
        </w:rPr>
        <w:t xml:space="preserve">мотивированного отказа в предоставлении социальной выплаты на приобретение (строительство) жилья отдельным категориям молодых семей в </w:t>
      </w:r>
      <w:del w:id="1035" w:author="1" w:date="2017-07-12T16:22:00Z">
        <w:r w:rsidRPr="00C36503" w:rsidDel="00C36503">
          <w:rPr>
            <w:sz w:val="28"/>
            <w:szCs w:val="28"/>
            <w:rPrChange w:id="1036" w:author="1" w:date="2017-07-12T16:17:00Z">
              <w:rPr>
                <w:sz w:val="24"/>
                <w:szCs w:val="24"/>
              </w:rPr>
            </w:rPrChange>
          </w:rPr>
          <w:delText>рамкахподпрограммы</w:delText>
        </w:r>
      </w:del>
      <w:ins w:id="1037" w:author="1" w:date="2017-07-12T16:22:00Z">
        <w:r w:rsidR="00C36503" w:rsidRPr="00C36503">
          <w:rPr>
            <w:sz w:val="28"/>
            <w:szCs w:val="28"/>
            <w:rPrChange w:id="1038" w:author="1" w:date="2017-07-12T16:17:00Z">
              <w:rPr>
                <w:sz w:val="28"/>
                <w:szCs w:val="28"/>
              </w:rPr>
            </w:rPrChange>
          </w:rPr>
          <w:t>рамках подпрограммы</w:t>
        </w:r>
      </w:ins>
      <w:r w:rsidRPr="00C36503">
        <w:rPr>
          <w:sz w:val="28"/>
          <w:szCs w:val="28"/>
          <w:rPrChange w:id="1039" w:author="1" w:date="2017-07-12T16:17:00Z">
            <w:rPr>
              <w:sz w:val="24"/>
              <w:szCs w:val="24"/>
            </w:rPr>
          </w:rPrChange>
        </w:rPr>
        <w:t xml:space="preserve"> "Обеспечение жильем молодых семей в Оренбургской области на 2014–2020 годы".</w:t>
      </w:r>
    </w:p>
    <w:p w:rsidR="0027126F" w:rsidRPr="00C36503" w:rsidRDefault="0027126F" w:rsidP="00BA5F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40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41" w:author="1" w:date="2017-07-12T16:17:00Z">
            <w:rPr>
              <w:sz w:val="24"/>
              <w:szCs w:val="24"/>
            </w:rPr>
          </w:rPrChange>
        </w:rPr>
        <w:t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4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43" w:author="1" w:date="2017-07-12T16:17:00Z">
            <w:rPr>
              <w:sz w:val="24"/>
              <w:szCs w:val="24"/>
            </w:rPr>
          </w:rPrChange>
        </w:rPr>
        <w:t>58.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44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1045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1046" w:author="1" w:date="2017-07-12T16:17:00Z">
            <w:rPr>
              <w:b/>
              <w:sz w:val="24"/>
              <w:szCs w:val="24"/>
            </w:rPr>
          </w:rPrChange>
        </w:rPr>
        <w:t>4. Формы контроля за предоставлением муниципальной услуги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1047" w:author="1" w:date="2017-07-12T16:17:00Z">
            <w:rPr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rPrChange w:id="1048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b/>
          <w:sz w:val="28"/>
          <w:szCs w:val="28"/>
          <w:rPrChange w:id="1049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del w:id="1050" w:author="1" w:date="2017-07-12T16:22:00Z"/>
          <w:b/>
          <w:sz w:val="28"/>
          <w:szCs w:val="28"/>
          <w:rPrChange w:id="1051" w:author="1" w:date="2017-07-12T16:17:00Z">
            <w:rPr>
              <w:del w:id="1052" w:author="1" w:date="2017-07-12T16:22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53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54" w:author="1" w:date="2017-07-12T16:17:00Z">
            <w:rPr>
              <w:sz w:val="24"/>
              <w:szCs w:val="24"/>
            </w:rPr>
          </w:rPrChange>
        </w:rPr>
        <w:t>59.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55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56" w:author="1" w:date="2017-07-12T16:17:00Z">
            <w:rPr>
              <w:sz w:val="24"/>
              <w:szCs w:val="24"/>
            </w:rPr>
          </w:rPrChange>
        </w:rPr>
        <w:t>60.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57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rPrChange w:id="1058" w:author="1" w:date="2017-07-12T16:17:00Z">
            <w:rPr>
              <w:b/>
              <w:sz w:val="24"/>
              <w:szCs w:val="24"/>
            </w:rPr>
          </w:rPrChange>
        </w:rPr>
      </w:pPr>
      <w:r w:rsidRPr="00C36503">
        <w:rPr>
          <w:b/>
          <w:sz w:val="28"/>
          <w:szCs w:val="28"/>
          <w:rPrChange w:id="1059" w:author="1" w:date="2017-07-12T16:17:00Z">
            <w:rPr>
              <w:b/>
              <w:sz w:val="24"/>
              <w:szCs w:val="24"/>
            </w:rPr>
          </w:rPrChange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del w:id="1060" w:author="1" w:date="2017-07-12T16:23:00Z"/>
          <w:sz w:val="28"/>
          <w:szCs w:val="28"/>
          <w:rPrChange w:id="1061" w:author="1" w:date="2017-07-12T16:17:00Z">
            <w:rPr>
              <w:del w:id="1062" w:author="1" w:date="2017-07-12T16:23:00Z"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1063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1064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1065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1066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 xml:space="preserve"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</w:t>
      </w:r>
      <w:r w:rsidRPr="00C36503">
        <w:rPr>
          <w:rFonts w:ascii="Times New Roman" w:hAnsi="Times New Roman" w:cs="Times New Roman"/>
          <w:sz w:val="28"/>
          <w:szCs w:val="28"/>
          <w:lang w:eastAsia="ru-RU"/>
          <w:rPrChange w:id="1067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lastRenderedPageBreak/>
        <w:t>заявителей, содержащих жалобы на решения, действия (бездействия) специалистов.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1068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lang w:eastAsia="ru-RU"/>
          <w:rPrChange w:id="1069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1070" w:author="1" w:date="2017-07-12T16:17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:rsidR="0027126F" w:rsidRPr="00C36503" w:rsidRDefault="0027126F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  <w:rPrChange w:id="1071" w:author="1" w:date="2017-07-12T16:17:00Z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rPrChange>
        </w:rPr>
      </w:pPr>
      <w:r w:rsidRPr="00C36503">
        <w:rPr>
          <w:rFonts w:ascii="Times New Roman" w:hAnsi="Times New Roman" w:cs="Times New Roman"/>
          <w:b/>
          <w:sz w:val="28"/>
          <w:szCs w:val="28"/>
          <w:lang w:eastAsia="ru-RU"/>
          <w:rPrChange w:id="1072" w:author="1" w:date="2017-07-12T16:17:00Z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rPrChange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7126F" w:rsidRPr="00C36503" w:rsidDel="00C36503" w:rsidRDefault="0027126F" w:rsidP="004D3B90">
      <w:pPr>
        <w:pStyle w:val="ConsPlusNormal"/>
        <w:ind w:firstLine="709"/>
        <w:jc w:val="both"/>
        <w:rPr>
          <w:del w:id="1073" w:author="1" w:date="2017-07-12T16:23:00Z"/>
          <w:rFonts w:ascii="Times New Roman" w:hAnsi="Times New Roman" w:cs="Times New Roman"/>
          <w:sz w:val="28"/>
          <w:szCs w:val="28"/>
          <w:lang w:eastAsia="ru-RU"/>
          <w:rPrChange w:id="1074" w:author="1" w:date="2017-07-12T16:17:00Z">
            <w:rPr>
              <w:del w:id="1075" w:author="1" w:date="2017-07-12T16:23:00Z"/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7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077" w:author="1" w:date="2017-07-12T16:17:00Z">
            <w:rPr>
              <w:sz w:val="24"/>
              <w:szCs w:val="24"/>
            </w:rPr>
          </w:rPrChange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78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rPrChange w:id="1079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b/>
          <w:sz w:val="28"/>
          <w:szCs w:val="28"/>
          <w:rPrChange w:id="1080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7126F" w:rsidRPr="00C36503" w:rsidDel="00C36503" w:rsidRDefault="0027126F" w:rsidP="004D3B90">
      <w:pPr>
        <w:pStyle w:val="ConsPlusNormal"/>
        <w:ind w:firstLine="709"/>
        <w:jc w:val="center"/>
        <w:outlineLvl w:val="2"/>
        <w:rPr>
          <w:del w:id="1081" w:author="1" w:date="2017-07-12T16:23:00Z"/>
          <w:rFonts w:ascii="Times New Roman" w:hAnsi="Times New Roman" w:cs="Times New Roman"/>
          <w:b/>
          <w:sz w:val="28"/>
          <w:szCs w:val="28"/>
          <w:rPrChange w:id="1082" w:author="1" w:date="2017-07-12T16:17:00Z">
            <w:rPr>
              <w:del w:id="1083" w:author="1" w:date="2017-07-12T16:23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rPrChange w:id="1084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sz w:val="28"/>
          <w:szCs w:val="28"/>
          <w:rPrChange w:id="1085" w:author="1" w:date="2017-07-12T16:17:00Z">
            <w:rPr>
              <w:rFonts w:ascii="Times New Roman" w:hAnsi="Times New Roman" w:cs="Times New Roman"/>
              <w:sz w:val="24"/>
              <w:szCs w:val="24"/>
            </w:rPr>
          </w:rPrChange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086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rPrChange w:id="1087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b/>
          <w:sz w:val="28"/>
          <w:szCs w:val="28"/>
          <w:rPrChange w:id="1088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5. Досудебный (внесудебный) порядок обжалования решений и</w:t>
      </w:r>
    </w:p>
    <w:p w:rsidR="0027126F" w:rsidRPr="00C36503" w:rsidDel="00C36503" w:rsidRDefault="0027126F" w:rsidP="004D3B90">
      <w:pPr>
        <w:pStyle w:val="ConsPlusNormal"/>
        <w:ind w:firstLine="709"/>
        <w:jc w:val="center"/>
        <w:outlineLvl w:val="1"/>
        <w:rPr>
          <w:del w:id="1089" w:author="1" w:date="2017-07-12T16:23:00Z"/>
          <w:rFonts w:ascii="Times New Roman" w:hAnsi="Times New Roman" w:cs="Times New Roman"/>
          <w:b/>
          <w:sz w:val="28"/>
          <w:szCs w:val="28"/>
          <w:rPrChange w:id="1090" w:author="1" w:date="2017-07-12T16:17:00Z">
            <w:rPr>
              <w:del w:id="1091" w:author="1" w:date="2017-07-12T16:23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b/>
          <w:sz w:val="28"/>
          <w:szCs w:val="28"/>
          <w:rPrChange w:id="1092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действий (бездействия) органа, предоставляющего муниципальную услугу,</w:t>
      </w:r>
    </w:p>
    <w:p w:rsidR="0027126F" w:rsidRPr="00C36503" w:rsidRDefault="00C36503" w:rsidP="004D3B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rPrChange w:id="1093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ins w:id="1094" w:author="1" w:date="2017-07-12T16:23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="0027126F" w:rsidRPr="00C36503">
        <w:rPr>
          <w:rFonts w:ascii="Times New Roman" w:hAnsi="Times New Roman" w:cs="Times New Roman"/>
          <w:b/>
          <w:sz w:val="28"/>
          <w:szCs w:val="28"/>
          <w:rPrChange w:id="1095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а также должностных лиц, муниципальных служащих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rPrChange w:id="1096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rPrChange w:id="1097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b/>
          <w:sz w:val="28"/>
          <w:szCs w:val="28"/>
          <w:rPrChange w:id="1098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Информация для заявителя о его праве подать жалобу</w:t>
      </w:r>
    </w:p>
    <w:p w:rsidR="0027126F" w:rsidRPr="00C36503" w:rsidDel="00C36503" w:rsidRDefault="0027126F" w:rsidP="004D3B90">
      <w:pPr>
        <w:pStyle w:val="ConsPlusNormal"/>
        <w:ind w:firstLine="709"/>
        <w:jc w:val="center"/>
        <w:rPr>
          <w:del w:id="1099" w:author="1" w:date="2017-07-12T16:23:00Z"/>
          <w:rFonts w:ascii="Times New Roman" w:hAnsi="Times New Roman" w:cs="Times New Roman"/>
          <w:b/>
          <w:sz w:val="28"/>
          <w:szCs w:val="28"/>
          <w:rPrChange w:id="1100" w:author="1" w:date="2017-07-12T16:17:00Z">
            <w:rPr>
              <w:del w:id="1101" w:author="1" w:date="2017-07-12T16:23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b/>
          <w:sz w:val="28"/>
          <w:szCs w:val="28"/>
          <w:rPrChange w:id="1102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на решение и (или) действие (бездействие) органа местного самоуправления,</w:t>
      </w:r>
    </w:p>
    <w:p w:rsidR="00C36503" w:rsidRDefault="00C36503" w:rsidP="004D3B90">
      <w:pPr>
        <w:pStyle w:val="ConsPlusNormal"/>
        <w:ind w:firstLine="709"/>
        <w:jc w:val="center"/>
        <w:rPr>
          <w:ins w:id="1103" w:author="1" w:date="2017-07-12T16:23:00Z"/>
          <w:rFonts w:ascii="Times New Roman" w:hAnsi="Times New Roman" w:cs="Times New Roman"/>
          <w:b/>
          <w:sz w:val="28"/>
          <w:szCs w:val="28"/>
        </w:rPr>
      </w:pPr>
      <w:ins w:id="1104" w:author="1" w:date="2017-07-12T16:23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="0027126F" w:rsidRPr="00C36503">
        <w:rPr>
          <w:rFonts w:ascii="Times New Roman" w:hAnsi="Times New Roman" w:cs="Times New Roman"/>
          <w:b/>
          <w:sz w:val="28"/>
          <w:szCs w:val="28"/>
          <w:rPrChange w:id="1105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его должностных лиц при предоставлении </w:t>
      </w:r>
    </w:p>
    <w:p w:rsidR="0027126F" w:rsidRPr="00C36503" w:rsidRDefault="0027126F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rPrChange w:id="1106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b/>
          <w:sz w:val="28"/>
          <w:szCs w:val="28"/>
          <w:rPrChange w:id="1107" w:author="1" w:date="2017-07-12T16:1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муниципальной услуги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del w:id="1108" w:author="1" w:date="2017-07-12T16:23:00Z"/>
          <w:sz w:val="28"/>
          <w:szCs w:val="28"/>
          <w:rPrChange w:id="1109" w:author="1" w:date="2017-07-12T16:17:00Z">
            <w:rPr>
              <w:del w:id="1110" w:author="1" w:date="2017-07-12T16:23:00Z"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111" w:author="1" w:date="2017-07-12T16:17:00Z">
            <w:rPr>
              <w:sz w:val="24"/>
              <w:szCs w:val="24"/>
            </w:rPr>
          </w:rPrChange>
        </w:rPr>
      </w:pPr>
      <w:del w:id="1112" w:author="1" w:date="2017-07-12T16:23:00Z">
        <w:r w:rsidRPr="00C36503" w:rsidDel="00C36503">
          <w:rPr>
            <w:sz w:val="28"/>
            <w:szCs w:val="28"/>
            <w:rPrChange w:id="1113" w:author="1" w:date="2017-07-12T16:17:00Z">
              <w:rPr>
                <w:sz w:val="24"/>
                <w:szCs w:val="24"/>
              </w:rPr>
            </w:rPrChange>
          </w:rPr>
          <w:delText>66.</w:delText>
        </w:r>
        <w:r w:rsidRPr="00C36503" w:rsidDel="00C36503">
          <w:rPr>
            <w:color w:val="FFFFFF"/>
            <w:sz w:val="28"/>
            <w:szCs w:val="28"/>
            <w:rPrChange w:id="1114" w:author="1" w:date="2017-07-12T16:17:00Z">
              <w:rPr>
                <w:color w:val="FFFFFF"/>
                <w:sz w:val="24"/>
                <w:szCs w:val="24"/>
              </w:rPr>
            </w:rPrChange>
          </w:rPr>
          <w:delText>.</w:delText>
        </w:r>
      </w:del>
      <w:ins w:id="1115" w:author="1" w:date="2017-07-12T16:23:00Z">
        <w:r w:rsidR="00C36503" w:rsidRPr="00C36503">
          <w:rPr>
            <w:sz w:val="28"/>
            <w:szCs w:val="28"/>
            <w:rPrChange w:id="1116" w:author="1" w:date="2017-07-12T16:17:00Z">
              <w:rPr>
                <w:sz w:val="28"/>
                <w:szCs w:val="28"/>
              </w:rPr>
            </w:rPrChange>
          </w:rPr>
          <w:t>66.</w:t>
        </w:r>
      </w:ins>
      <w:r w:rsidRPr="00C36503">
        <w:rPr>
          <w:sz w:val="28"/>
          <w:szCs w:val="28"/>
          <w:rPrChange w:id="1117" w:author="1" w:date="2017-07-12T16:17:00Z">
            <w:rPr>
              <w:sz w:val="24"/>
              <w:szCs w:val="24"/>
            </w:rPr>
          </w:rPrChange>
        </w:rPr>
        <w:t>Заявитель может обратиться с жалобой в том числе в следующих случаях: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11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119" w:author="1" w:date="2017-07-12T16:17:00Z">
            <w:rPr>
              <w:sz w:val="24"/>
              <w:szCs w:val="24"/>
            </w:rPr>
          </w:rPrChange>
        </w:rPr>
        <w:t>1</w:t>
      </w:r>
      <w:del w:id="1120" w:author="1" w:date="2017-07-12T16:23:00Z">
        <w:r w:rsidRPr="00C36503" w:rsidDel="00C36503">
          <w:rPr>
            <w:sz w:val="28"/>
            <w:szCs w:val="28"/>
            <w:rPrChange w:id="1121" w:author="1" w:date="2017-07-12T16:17:00Z">
              <w:rPr>
                <w:sz w:val="24"/>
                <w:szCs w:val="24"/>
              </w:rPr>
            </w:rPrChange>
          </w:rPr>
          <w:delText>)</w:delText>
        </w:r>
        <w:r w:rsidRPr="00C36503" w:rsidDel="00C36503">
          <w:rPr>
            <w:color w:val="FFFFFF"/>
            <w:sz w:val="28"/>
            <w:szCs w:val="28"/>
            <w:rPrChange w:id="1122" w:author="1" w:date="2017-07-12T16:17:00Z">
              <w:rPr>
                <w:color w:val="FFFFFF"/>
                <w:sz w:val="24"/>
                <w:szCs w:val="24"/>
              </w:rPr>
            </w:rPrChange>
          </w:rPr>
          <w:delText>.</w:delText>
        </w:r>
        <w:r w:rsidRPr="00C36503" w:rsidDel="00C36503">
          <w:rPr>
            <w:sz w:val="28"/>
            <w:szCs w:val="28"/>
            <w:rPrChange w:id="1123" w:author="1" w:date="2017-07-12T16:17:00Z">
              <w:rPr>
                <w:sz w:val="24"/>
                <w:szCs w:val="24"/>
              </w:rPr>
            </w:rPrChange>
          </w:rPr>
          <w:delText>нарушения</w:delText>
        </w:r>
      </w:del>
      <w:ins w:id="1124" w:author="1" w:date="2017-07-12T16:23:00Z">
        <w:r w:rsidR="00C36503" w:rsidRPr="00C36503">
          <w:rPr>
            <w:sz w:val="28"/>
            <w:szCs w:val="28"/>
            <w:rPrChange w:id="1125" w:author="1" w:date="2017-07-12T16:17:00Z">
              <w:rPr>
                <w:sz w:val="28"/>
                <w:szCs w:val="28"/>
              </w:rPr>
            </w:rPrChange>
          </w:rPr>
          <w:t>)</w:t>
        </w:r>
        <w:r w:rsidR="00C36503" w:rsidRPr="00C36503">
          <w:rPr>
            <w:color w:val="FFFFFF"/>
            <w:sz w:val="28"/>
            <w:szCs w:val="28"/>
            <w:rPrChange w:id="1126" w:author="1" w:date="2017-07-12T16:17:00Z">
              <w:rPr>
                <w:color w:val="FFFFFF"/>
                <w:sz w:val="28"/>
                <w:szCs w:val="28"/>
              </w:rPr>
            </w:rPrChange>
          </w:rPr>
          <w:t>.</w:t>
        </w:r>
        <w:r w:rsidR="00C36503" w:rsidRPr="00C36503">
          <w:rPr>
            <w:sz w:val="28"/>
            <w:szCs w:val="28"/>
            <w:rPrChange w:id="1127" w:author="1" w:date="2017-07-12T16:17:00Z">
              <w:rPr>
                <w:sz w:val="28"/>
                <w:szCs w:val="28"/>
              </w:rPr>
            </w:rPrChange>
          </w:rPr>
          <w:t xml:space="preserve"> нарушения</w:t>
        </w:r>
      </w:ins>
      <w:r w:rsidRPr="00C36503">
        <w:rPr>
          <w:sz w:val="28"/>
          <w:szCs w:val="28"/>
          <w:rPrChange w:id="1128" w:author="1" w:date="2017-07-12T16:17:00Z">
            <w:rPr>
              <w:sz w:val="24"/>
              <w:szCs w:val="24"/>
            </w:rPr>
          </w:rPrChange>
        </w:rPr>
        <w:t xml:space="preserve"> срока регистрации запроса заявителя о предоставлении муниципальной услуги;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129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130" w:author="1" w:date="2017-07-12T16:17:00Z">
            <w:rPr>
              <w:sz w:val="24"/>
              <w:szCs w:val="24"/>
            </w:rPr>
          </w:rPrChange>
        </w:rPr>
        <w:t>2) нарушения срока предоставления муниципальной услуги;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131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132" w:author="1" w:date="2017-07-12T16:17:00Z">
            <w:rPr>
              <w:sz w:val="24"/>
              <w:szCs w:val="24"/>
            </w:rPr>
          </w:rPrChange>
        </w:rPr>
        <w:t>3</w:t>
      </w:r>
      <w:del w:id="1133" w:author="1" w:date="2017-07-12T16:23:00Z">
        <w:r w:rsidRPr="00C36503" w:rsidDel="00C36503">
          <w:rPr>
            <w:sz w:val="28"/>
            <w:szCs w:val="28"/>
            <w:rPrChange w:id="1134" w:author="1" w:date="2017-07-12T16:17:00Z">
              <w:rPr>
                <w:sz w:val="24"/>
                <w:szCs w:val="24"/>
              </w:rPr>
            </w:rPrChange>
          </w:rPr>
          <w:delText>)</w:delText>
        </w:r>
        <w:r w:rsidRPr="00C36503" w:rsidDel="00C36503">
          <w:rPr>
            <w:color w:val="FFFFFF"/>
            <w:sz w:val="28"/>
            <w:szCs w:val="28"/>
            <w:rPrChange w:id="1135" w:author="1" w:date="2017-07-12T16:17:00Z">
              <w:rPr>
                <w:color w:val="FFFFFF"/>
                <w:sz w:val="24"/>
                <w:szCs w:val="24"/>
              </w:rPr>
            </w:rPrChange>
          </w:rPr>
          <w:delText>.</w:delText>
        </w:r>
        <w:r w:rsidRPr="00C36503" w:rsidDel="00C36503">
          <w:rPr>
            <w:sz w:val="28"/>
            <w:szCs w:val="28"/>
            <w:rPrChange w:id="1136" w:author="1" w:date="2017-07-12T16:17:00Z">
              <w:rPr>
                <w:sz w:val="24"/>
                <w:szCs w:val="24"/>
              </w:rPr>
            </w:rPrChange>
          </w:rPr>
          <w:delText>требования</w:delText>
        </w:r>
      </w:del>
      <w:ins w:id="1137" w:author="1" w:date="2017-07-12T16:23:00Z">
        <w:r w:rsidR="00C36503" w:rsidRPr="00C36503">
          <w:rPr>
            <w:sz w:val="28"/>
            <w:szCs w:val="28"/>
            <w:rPrChange w:id="1138" w:author="1" w:date="2017-07-12T16:17:00Z">
              <w:rPr>
                <w:sz w:val="28"/>
                <w:szCs w:val="28"/>
              </w:rPr>
            </w:rPrChange>
          </w:rPr>
          <w:t>)</w:t>
        </w:r>
        <w:r w:rsidR="00C36503" w:rsidRPr="00C36503">
          <w:rPr>
            <w:color w:val="FFFFFF"/>
            <w:sz w:val="28"/>
            <w:szCs w:val="28"/>
            <w:rPrChange w:id="1139" w:author="1" w:date="2017-07-12T16:17:00Z">
              <w:rPr>
                <w:color w:val="FFFFFF"/>
                <w:sz w:val="28"/>
                <w:szCs w:val="28"/>
              </w:rPr>
            </w:rPrChange>
          </w:rPr>
          <w:t>.</w:t>
        </w:r>
        <w:r w:rsidR="00C36503" w:rsidRPr="00C36503">
          <w:rPr>
            <w:sz w:val="28"/>
            <w:szCs w:val="28"/>
            <w:rPrChange w:id="1140" w:author="1" w:date="2017-07-12T16:17:00Z">
              <w:rPr>
                <w:sz w:val="28"/>
                <w:szCs w:val="28"/>
              </w:rPr>
            </w:rPrChange>
          </w:rPr>
          <w:t xml:space="preserve"> требования</w:t>
        </w:r>
      </w:ins>
      <w:r w:rsidRPr="00C36503">
        <w:rPr>
          <w:sz w:val="28"/>
          <w:szCs w:val="28"/>
          <w:rPrChange w:id="1141" w:author="1" w:date="2017-07-12T16:17:00Z">
            <w:rPr>
              <w:sz w:val="24"/>
              <w:szCs w:val="24"/>
            </w:rPr>
          </w:rPrChange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142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143" w:author="1" w:date="2017-07-12T16:17:00Z">
            <w:rPr>
              <w:sz w:val="24"/>
              <w:szCs w:val="24"/>
            </w:rPr>
          </w:rPrChange>
        </w:rPr>
        <w:t>4</w:t>
      </w:r>
      <w:del w:id="1144" w:author="1" w:date="2017-07-12T16:23:00Z">
        <w:r w:rsidRPr="00C36503" w:rsidDel="00C36503">
          <w:rPr>
            <w:sz w:val="28"/>
            <w:szCs w:val="28"/>
            <w:rPrChange w:id="1145" w:author="1" w:date="2017-07-12T16:17:00Z">
              <w:rPr>
                <w:sz w:val="24"/>
                <w:szCs w:val="24"/>
              </w:rPr>
            </w:rPrChange>
          </w:rPr>
          <w:delText>)</w:delText>
        </w:r>
        <w:r w:rsidRPr="00C36503" w:rsidDel="00C36503">
          <w:rPr>
            <w:color w:val="FFFFFF"/>
            <w:sz w:val="28"/>
            <w:szCs w:val="28"/>
            <w:rPrChange w:id="1146" w:author="1" w:date="2017-07-12T16:17:00Z">
              <w:rPr>
                <w:color w:val="FFFFFF"/>
                <w:sz w:val="24"/>
                <w:szCs w:val="24"/>
              </w:rPr>
            </w:rPrChange>
          </w:rPr>
          <w:delText>..</w:delText>
        </w:r>
        <w:r w:rsidRPr="00C36503" w:rsidDel="00C36503">
          <w:rPr>
            <w:sz w:val="28"/>
            <w:szCs w:val="28"/>
            <w:rPrChange w:id="1147" w:author="1" w:date="2017-07-12T16:17:00Z">
              <w:rPr>
                <w:sz w:val="24"/>
                <w:szCs w:val="24"/>
              </w:rPr>
            </w:rPrChange>
          </w:rPr>
          <w:delText>отказа</w:delText>
        </w:r>
      </w:del>
      <w:ins w:id="1148" w:author="1" w:date="2017-07-12T16:23:00Z">
        <w:r w:rsidR="00C36503" w:rsidRPr="00C36503">
          <w:rPr>
            <w:sz w:val="28"/>
            <w:szCs w:val="28"/>
            <w:rPrChange w:id="1149" w:author="1" w:date="2017-07-12T16:17:00Z">
              <w:rPr>
                <w:sz w:val="28"/>
                <w:szCs w:val="28"/>
              </w:rPr>
            </w:rPrChange>
          </w:rPr>
          <w:t>)</w:t>
        </w:r>
        <w:r w:rsidR="00C36503" w:rsidRPr="00C36503">
          <w:rPr>
            <w:color w:val="FFFFFF"/>
            <w:sz w:val="28"/>
            <w:szCs w:val="28"/>
            <w:rPrChange w:id="1150" w:author="1" w:date="2017-07-12T16:17:00Z">
              <w:rPr>
                <w:color w:val="FFFFFF"/>
                <w:sz w:val="28"/>
                <w:szCs w:val="28"/>
              </w:rPr>
            </w:rPrChange>
          </w:rPr>
          <w:t>.</w:t>
        </w:r>
        <w:r w:rsidR="00C36503" w:rsidRPr="00C36503">
          <w:rPr>
            <w:sz w:val="28"/>
            <w:szCs w:val="28"/>
            <w:rPrChange w:id="1151" w:author="1" w:date="2017-07-12T16:17:00Z">
              <w:rPr>
                <w:sz w:val="28"/>
                <w:szCs w:val="28"/>
              </w:rPr>
            </w:rPrChange>
          </w:rPr>
          <w:t xml:space="preserve"> отказа</w:t>
        </w:r>
      </w:ins>
      <w:r w:rsidRPr="00C36503">
        <w:rPr>
          <w:sz w:val="28"/>
          <w:szCs w:val="28"/>
          <w:rPrChange w:id="1152" w:author="1" w:date="2017-07-12T16:17:00Z">
            <w:rPr>
              <w:sz w:val="24"/>
              <w:szCs w:val="24"/>
            </w:rPr>
          </w:rPrChange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</w:t>
      </w:r>
      <w:r w:rsidRPr="00C36503">
        <w:rPr>
          <w:sz w:val="28"/>
          <w:szCs w:val="28"/>
          <w:rPrChange w:id="1153" w:author="1" w:date="2017-07-12T16:17:00Z">
            <w:rPr>
              <w:sz w:val="24"/>
              <w:szCs w:val="24"/>
            </w:rPr>
          </w:rPrChange>
        </w:rPr>
        <w:lastRenderedPageBreak/>
        <w:t>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15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155" w:author="1" w:date="2017-07-12T16:17:00Z">
            <w:rPr>
              <w:sz w:val="24"/>
              <w:szCs w:val="24"/>
            </w:rPr>
          </w:rPrChange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156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157" w:author="1" w:date="2017-07-12T16:17:00Z">
            <w:rPr>
              <w:sz w:val="24"/>
              <w:szCs w:val="24"/>
            </w:rPr>
          </w:rPrChange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158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159" w:author="1" w:date="2017-07-12T16:17:00Z">
            <w:rPr>
              <w:sz w:val="24"/>
              <w:szCs w:val="24"/>
            </w:rPr>
          </w:rPrChange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160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  <w:rPrChange w:id="1161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  <w:r w:rsidRPr="00C36503">
        <w:rPr>
          <w:b/>
          <w:sz w:val="28"/>
          <w:szCs w:val="28"/>
          <w:lang w:eastAsia="en-US"/>
          <w:rPrChange w:id="1162" w:author="1" w:date="2017-07-12T16:17:00Z">
            <w:rPr>
              <w:b/>
              <w:sz w:val="24"/>
              <w:szCs w:val="24"/>
              <w:lang w:eastAsia="en-US"/>
            </w:rPr>
          </w:rPrChange>
        </w:rPr>
        <w:t>Предмет жалобы</w:t>
      </w:r>
    </w:p>
    <w:p w:rsidR="0027126F" w:rsidRPr="00C36503" w:rsidDel="00C36503" w:rsidRDefault="0027126F" w:rsidP="004D3B90">
      <w:pPr>
        <w:autoSpaceDE w:val="0"/>
        <w:autoSpaceDN w:val="0"/>
        <w:adjustRightInd w:val="0"/>
        <w:ind w:firstLine="709"/>
        <w:jc w:val="center"/>
        <w:rPr>
          <w:del w:id="1163" w:author="1" w:date="2017-07-12T16:23:00Z"/>
          <w:sz w:val="28"/>
          <w:szCs w:val="28"/>
          <w:lang w:eastAsia="en-US"/>
          <w:rPrChange w:id="1164" w:author="1" w:date="2017-07-12T16:17:00Z">
            <w:rPr>
              <w:del w:id="1165" w:author="1" w:date="2017-07-12T16:23:00Z"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166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167" w:author="1" w:date="2017-07-12T16:17:00Z">
            <w:rPr>
              <w:sz w:val="24"/>
              <w:szCs w:val="24"/>
              <w:lang w:eastAsia="en-US"/>
            </w:rPr>
          </w:rPrChange>
        </w:rPr>
        <w:t xml:space="preserve"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del w:id="1168" w:author="1" w:date="2017-07-12T16:23:00Z">
        <w:r w:rsidRPr="00C36503" w:rsidDel="00C36503">
          <w:rPr>
            <w:sz w:val="28"/>
            <w:szCs w:val="28"/>
            <w:lang w:eastAsia="en-US"/>
            <w:rPrChange w:id="1169" w:author="1" w:date="2017-07-12T16:17:00Z">
              <w:rPr>
                <w:sz w:val="24"/>
                <w:szCs w:val="24"/>
                <w:lang w:eastAsia="en-US"/>
              </w:rPr>
            </w:rPrChange>
          </w:rPr>
          <w:delText>самоуправления _________________________________________________ и</w:delText>
        </w:r>
      </w:del>
      <w:ins w:id="1170" w:author="1" w:date="2017-07-12T16:23:00Z">
        <w:r w:rsidR="00C36503" w:rsidRPr="00C36503">
          <w:rPr>
            <w:sz w:val="28"/>
            <w:szCs w:val="28"/>
            <w:lang w:eastAsia="en-US"/>
            <w:rPrChange w:id="1171" w:author="1" w:date="2017-07-12T16:17:00Z">
              <w:rPr>
                <w:sz w:val="28"/>
                <w:szCs w:val="28"/>
                <w:lang w:eastAsia="en-US"/>
              </w:rPr>
            </w:rPrChange>
          </w:rPr>
          <w:t>самоуправления и</w:t>
        </w:r>
      </w:ins>
      <w:r w:rsidRPr="00C36503">
        <w:rPr>
          <w:sz w:val="28"/>
          <w:szCs w:val="28"/>
          <w:lang w:eastAsia="en-US"/>
          <w:rPrChange w:id="1172" w:author="1" w:date="2017-07-12T16:17:00Z">
            <w:rPr>
              <w:sz w:val="24"/>
              <w:szCs w:val="24"/>
              <w:lang w:eastAsia="en-US"/>
            </w:rPr>
          </w:rPrChange>
        </w:rPr>
        <w:t xml:space="preserve"> его должностных лиц, муниципальных служащих </w:t>
      </w:r>
      <w:del w:id="1173" w:author="1" w:date="2017-07-12T16:23:00Z">
        <w:r w:rsidRPr="00C36503" w:rsidDel="00C36503">
          <w:rPr>
            <w:sz w:val="28"/>
            <w:szCs w:val="28"/>
            <w:lang w:eastAsia="en-US"/>
            <w:rPrChange w:id="1174" w:author="1" w:date="2017-07-12T16:17:00Z">
              <w:rPr>
                <w:sz w:val="24"/>
                <w:szCs w:val="24"/>
                <w:lang w:eastAsia="en-US"/>
              </w:rPr>
            </w:rPrChange>
          </w:rPr>
          <w:delText xml:space="preserve">органа местного самоуправления __________________________ Оренбургской области </w:delText>
        </w:r>
      </w:del>
      <w:r w:rsidRPr="00C36503">
        <w:rPr>
          <w:sz w:val="28"/>
          <w:szCs w:val="28"/>
          <w:lang w:eastAsia="en-US"/>
          <w:rPrChange w:id="1175" w:author="1" w:date="2017-07-12T16:17:00Z">
            <w:rPr>
              <w:sz w:val="24"/>
              <w:szCs w:val="24"/>
              <w:lang w:eastAsia="en-US"/>
            </w:rPr>
          </w:rPrChange>
        </w:rPr>
        <w:t>при предоставлении муниципальной услуги.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176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177" w:author="1" w:date="2017-07-12T16:17:00Z">
            <w:rPr>
              <w:sz w:val="24"/>
              <w:szCs w:val="24"/>
              <w:lang w:eastAsia="en-US"/>
            </w:rPr>
          </w:rPrChange>
        </w:rPr>
        <w:t>68. Жалоба должна содержать: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178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179" w:author="1" w:date="2017-07-12T16:17:00Z">
            <w:rPr>
              <w:bCs/>
              <w:sz w:val="24"/>
              <w:szCs w:val="24"/>
              <w:lang w:eastAsia="en-US"/>
            </w:rPr>
          </w:rPrChange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180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181" w:author="1" w:date="2017-07-12T16:17:00Z">
            <w:rPr>
              <w:bCs/>
              <w:sz w:val="24"/>
              <w:szCs w:val="24"/>
              <w:lang w:eastAsia="en-US"/>
            </w:rPr>
          </w:rPrChange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182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183" w:author="1" w:date="2017-07-12T16:17:00Z">
            <w:rPr>
              <w:bCs/>
              <w:sz w:val="24"/>
              <w:szCs w:val="24"/>
              <w:lang w:eastAsia="en-US"/>
            </w:rPr>
          </w:rPrChange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184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185" w:author="1" w:date="2017-07-12T16:17:00Z">
            <w:rPr>
              <w:bCs/>
              <w:sz w:val="24"/>
              <w:szCs w:val="24"/>
              <w:lang w:eastAsia="en-US"/>
            </w:rPr>
          </w:rPrChange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186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  <w:rPrChange w:id="1187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  <w:r w:rsidRPr="00C36503">
        <w:rPr>
          <w:b/>
          <w:sz w:val="28"/>
          <w:szCs w:val="28"/>
          <w:lang w:eastAsia="en-US"/>
          <w:rPrChange w:id="1188" w:author="1" w:date="2017-07-12T16:17:00Z">
            <w:rPr>
              <w:b/>
              <w:sz w:val="24"/>
              <w:szCs w:val="24"/>
              <w:lang w:eastAsia="en-US"/>
            </w:rPr>
          </w:rPrChange>
        </w:rPr>
        <w:t>Органы государственной власти, органы местного самоуправления и уполномоченные на рассмотрение жалобы должностные лица,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  <w:rPrChange w:id="1189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  <w:r w:rsidRPr="00C36503">
        <w:rPr>
          <w:b/>
          <w:sz w:val="28"/>
          <w:szCs w:val="28"/>
          <w:lang w:eastAsia="en-US"/>
          <w:rPrChange w:id="1190" w:author="1" w:date="2017-07-12T16:17:00Z">
            <w:rPr>
              <w:b/>
              <w:sz w:val="24"/>
              <w:szCs w:val="24"/>
              <w:lang w:eastAsia="en-US"/>
            </w:rPr>
          </w:rPrChange>
        </w:rPr>
        <w:t>которым может быть направлена жалоба</w:t>
      </w:r>
    </w:p>
    <w:p w:rsidR="0027126F" w:rsidRPr="00C36503" w:rsidDel="00C36503" w:rsidRDefault="0027126F" w:rsidP="004D3B90">
      <w:pPr>
        <w:autoSpaceDE w:val="0"/>
        <w:autoSpaceDN w:val="0"/>
        <w:adjustRightInd w:val="0"/>
        <w:ind w:firstLine="709"/>
        <w:jc w:val="both"/>
        <w:rPr>
          <w:del w:id="1191" w:author="1" w:date="2017-07-12T16:23:00Z"/>
          <w:sz w:val="28"/>
          <w:szCs w:val="28"/>
          <w:lang w:eastAsia="en-US"/>
          <w:rPrChange w:id="1192" w:author="1" w:date="2017-07-12T16:17:00Z">
            <w:rPr>
              <w:del w:id="1193" w:author="1" w:date="2017-07-12T16:23:00Z"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194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195" w:author="1" w:date="2017-07-12T16:17:00Z">
            <w:rPr>
              <w:sz w:val="24"/>
              <w:szCs w:val="24"/>
              <w:lang w:eastAsia="en-US"/>
            </w:rPr>
          </w:rPrChange>
        </w:rPr>
        <w:t>69. Жалоба рассматривается органом местного самоуправления</w:t>
      </w:r>
      <w:del w:id="1196" w:author="1" w:date="2017-07-12T16:23:00Z">
        <w:r w:rsidRPr="00C36503" w:rsidDel="00C36503">
          <w:rPr>
            <w:sz w:val="28"/>
            <w:szCs w:val="28"/>
            <w:lang w:eastAsia="en-US"/>
            <w:rPrChange w:id="1197" w:author="1" w:date="2017-07-12T16:17:00Z">
              <w:rPr>
                <w:sz w:val="24"/>
                <w:szCs w:val="24"/>
                <w:lang w:eastAsia="en-US"/>
              </w:rPr>
            </w:rPrChange>
          </w:rPr>
          <w:delText xml:space="preserve"> _____________________</w:delText>
        </w:r>
      </w:del>
      <w:r w:rsidRPr="00C36503">
        <w:rPr>
          <w:sz w:val="28"/>
          <w:szCs w:val="28"/>
          <w:lang w:eastAsia="en-US"/>
          <w:rPrChange w:id="1198" w:author="1" w:date="2017-07-12T16:17:00Z">
            <w:rPr>
              <w:sz w:val="24"/>
              <w:szCs w:val="24"/>
              <w:lang w:eastAsia="en-US"/>
            </w:rPr>
          </w:rPrChange>
        </w:rPr>
        <w:t xml:space="preserve">, предоставляющим муниципальную услугу, порядок предоставления которой был </w:t>
      </w:r>
      <w:r w:rsidRPr="00C36503">
        <w:rPr>
          <w:sz w:val="28"/>
          <w:szCs w:val="28"/>
          <w:lang w:eastAsia="en-US"/>
          <w:rPrChange w:id="1199" w:author="1" w:date="2017-07-12T16:17:00Z">
            <w:rPr>
              <w:sz w:val="24"/>
              <w:szCs w:val="24"/>
              <w:lang w:eastAsia="en-US"/>
            </w:rPr>
          </w:rPrChange>
        </w:rPr>
        <w:lastRenderedPageBreak/>
        <w:t>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00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01" w:author="1" w:date="2017-07-12T16:17:00Z">
            <w:rPr>
              <w:sz w:val="24"/>
              <w:szCs w:val="24"/>
              <w:lang w:eastAsia="en-US"/>
            </w:rPr>
          </w:rPrChange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  <w:rPrChange w:id="1202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  <w:rPrChange w:id="1203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  <w:r w:rsidRPr="00C36503">
        <w:rPr>
          <w:b/>
          <w:sz w:val="28"/>
          <w:szCs w:val="28"/>
          <w:lang w:eastAsia="en-US"/>
          <w:rPrChange w:id="1204" w:author="1" w:date="2017-07-12T16:17:00Z">
            <w:rPr>
              <w:b/>
              <w:sz w:val="24"/>
              <w:szCs w:val="24"/>
              <w:lang w:eastAsia="en-US"/>
            </w:rPr>
          </w:rPrChange>
        </w:rPr>
        <w:t>Порядок подачи и рассмотрения жалобы</w:t>
      </w:r>
    </w:p>
    <w:p w:rsidR="0027126F" w:rsidRPr="00C36503" w:rsidDel="00C36503" w:rsidRDefault="0027126F" w:rsidP="004D3B90">
      <w:pPr>
        <w:autoSpaceDE w:val="0"/>
        <w:autoSpaceDN w:val="0"/>
        <w:adjustRightInd w:val="0"/>
        <w:ind w:firstLine="709"/>
        <w:jc w:val="both"/>
        <w:rPr>
          <w:del w:id="1205" w:author="1" w:date="2017-07-12T16:24:00Z"/>
          <w:sz w:val="28"/>
          <w:szCs w:val="28"/>
          <w:lang w:eastAsia="en-US"/>
          <w:rPrChange w:id="1206" w:author="1" w:date="2017-07-12T16:17:00Z">
            <w:rPr>
              <w:del w:id="1207" w:author="1" w:date="2017-07-12T16:24:00Z"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08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09" w:author="1" w:date="2017-07-12T16:17:00Z">
            <w:rPr>
              <w:sz w:val="24"/>
              <w:szCs w:val="24"/>
              <w:lang w:eastAsia="en-US"/>
            </w:rPr>
          </w:rPrChange>
        </w:rPr>
        <w:t>70. Жалоба подаётся в письменной форме на бумажном носителе</w:t>
      </w:r>
      <w:r w:rsidRPr="00C36503">
        <w:rPr>
          <w:bCs/>
          <w:sz w:val="28"/>
          <w:szCs w:val="28"/>
          <w:lang w:eastAsia="en-US"/>
          <w:rPrChange w:id="1210" w:author="1" w:date="2017-07-12T16:17:00Z">
            <w:rPr>
              <w:bCs/>
              <w:sz w:val="24"/>
              <w:szCs w:val="24"/>
              <w:lang w:eastAsia="en-US"/>
            </w:rPr>
          </w:rPrChange>
        </w:rPr>
        <w:t xml:space="preserve"> по почте, через МФЦ (при наличии Соглашения </w:t>
      </w:r>
      <w:r w:rsidRPr="00C36503">
        <w:rPr>
          <w:sz w:val="28"/>
          <w:szCs w:val="28"/>
          <w:rPrChange w:id="1211" w:author="1" w:date="2017-07-12T16:17:00Z">
            <w:rPr>
              <w:sz w:val="24"/>
              <w:szCs w:val="24"/>
            </w:rPr>
          </w:rPrChange>
        </w:rPr>
        <w:t>о взаимодействии</w:t>
      </w:r>
      <w:r w:rsidRPr="00C36503">
        <w:rPr>
          <w:bCs/>
          <w:sz w:val="28"/>
          <w:szCs w:val="28"/>
          <w:lang w:eastAsia="en-US"/>
          <w:rPrChange w:id="1212" w:author="1" w:date="2017-07-12T16:17:00Z">
            <w:rPr>
              <w:bCs/>
              <w:sz w:val="24"/>
              <w:szCs w:val="24"/>
              <w:lang w:eastAsia="en-US"/>
            </w:rPr>
          </w:rPrChange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13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14" w:author="1" w:date="2017-07-12T16:17:00Z">
            <w:rPr>
              <w:sz w:val="24"/>
              <w:szCs w:val="24"/>
              <w:lang w:eastAsia="en-US"/>
            </w:rPr>
          </w:rPrChange>
        </w:rPr>
        <w:t xml:space="preserve">1) почтовый адрес: </w:t>
      </w:r>
      <w:ins w:id="1215" w:author="1" w:date="2017-07-12T16:24:00Z">
        <w:r w:rsidR="00C36503">
          <w:rPr>
            <w:sz w:val="28"/>
            <w:szCs w:val="28"/>
            <w:lang w:eastAsia="en-US"/>
          </w:rPr>
          <w:t>461335, Оренбургская область, Беляевский район, село Ключевка, улица Советская, 23;</w:t>
        </w:r>
      </w:ins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16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17" w:author="1" w:date="2017-07-12T16:17:00Z">
            <w:rPr>
              <w:sz w:val="24"/>
              <w:szCs w:val="24"/>
              <w:lang w:eastAsia="en-US"/>
            </w:rPr>
          </w:rPrChange>
        </w:rPr>
        <w:t xml:space="preserve">2) адрес электронной почты органа местного самоуправления: </w:t>
      </w:r>
      <w:del w:id="1218" w:author="1" w:date="2017-07-12T16:24:00Z">
        <w:r w:rsidRPr="00C36503" w:rsidDel="00C36503">
          <w:rPr>
            <w:sz w:val="28"/>
            <w:szCs w:val="28"/>
            <w:lang w:eastAsia="en-US"/>
            <w:rPrChange w:id="1219" w:author="1" w:date="2017-07-12T16:17:00Z">
              <w:rPr>
                <w:sz w:val="24"/>
                <w:szCs w:val="24"/>
                <w:lang w:eastAsia="en-US"/>
              </w:rPr>
            </w:rPrChange>
          </w:rPr>
          <w:delText>____________________;</w:delText>
        </w:r>
      </w:del>
      <w:proofErr w:type="spellStart"/>
      <w:ins w:id="1220" w:author="1" w:date="2017-07-12T16:24:00Z">
        <w:r w:rsidR="00C36503">
          <w:rPr>
            <w:sz w:val="28"/>
            <w:szCs w:val="28"/>
            <w:lang w:val="en-US" w:eastAsia="en-US"/>
          </w:rPr>
          <w:t>klychewka</w:t>
        </w:r>
        <w:proofErr w:type="spellEnd"/>
        <w:r w:rsidR="00C36503" w:rsidRPr="00C36503">
          <w:rPr>
            <w:sz w:val="28"/>
            <w:szCs w:val="28"/>
            <w:lang w:eastAsia="en-US"/>
            <w:rPrChange w:id="1221" w:author="1" w:date="2017-07-12T16:25:00Z">
              <w:rPr>
                <w:sz w:val="28"/>
                <w:szCs w:val="28"/>
                <w:lang w:val="en-US" w:eastAsia="en-US"/>
              </w:rPr>
            </w:rPrChange>
          </w:rPr>
          <w:t>-2007@</w:t>
        </w:r>
        <w:proofErr w:type="spellStart"/>
        <w:r w:rsidR="00C36503">
          <w:rPr>
            <w:sz w:val="28"/>
            <w:szCs w:val="28"/>
            <w:lang w:val="en-US" w:eastAsia="en-US"/>
          </w:rPr>
          <w:t>yandex</w:t>
        </w:r>
        <w:proofErr w:type="spellEnd"/>
        <w:r w:rsidR="00C36503" w:rsidRPr="00C36503">
          <w:rPr>
            <w:sz w:val="28"/>
            <w:szCs w:val="28"/>
            <w:lang w:eastAsia="en-US"/>
            <w:rPrChange w:id="1222" w:author="1" w:date="2017-07-12T16:25:00Z">
              <w:rPr>
                <w:sz w:val="28"/>
                <w:szCs w:val="28"/>
                <w:lang w:val="en-US" w:eastAsia="en-US"/>
              </w:rPr>
            </w:rPrChange>
          </w:rPr>
          <w:t>.</w:t>
        </w:r>
        <w:proofErr w:type="spellStart"/>
        <w:r w:rsidR="00C36503">
          <w:rPr>
            <w:sz w:val="28"/>
            <w:szCs w:val="28"/>
            <w:lang w:val="en-US" w:eastAsia="en-US"/>
          </w:rPr>
          <w:t>ru</w:t>
        </w:r>
        <w:proofErr w:type="spellEnd"/>
        <w:r w:rsidR="00C36503" w:rsidRPr="00C36503">
          <w:rPr>
            <w:sz w:val="28"/>
            <w:szCs w:val="28"/>
            <w:lang w:eastAsia="en-US"/>
            <w:rPrChange w:id="1223" w:author="1" w:date="2017-07-12T16:17:00Z">
              <w:rPr>
                <w:sz w:val="24"/>
                <w:szCs w:val="24"/>
                <w:lang w:eastAsia="en-US"/>
              </w:rPr>
            </w:rPrChange>
          </w:rPr>
          <w:t>;</w:t>
        </w:r>
      </w:ins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24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25" w:author="1" w:date="2017-07-12T16:17:00Z">
            <w:rPr>
              <w:sz w:val="24"/>
              <w:szCs w:val="24"/>
              <w:lang w:eastAsia="en-US"/>
            </w:rPr>
          </w:rPrChange>
        </w:rPr>
        <w:t xml:space="preserve">3) официальный сайт органа местного самоуправления </w:t>
      </w:r>
      <w:del w:id="1226" w:author="1" w:date="2017-07-12T16:25:00Z">
        <w:r w:rsidRPr="00C36503" w:rsidDel="00C36503">
          <w:rPr>
            <w:sz w:val="28"/>
            <w:szCs w:val="28"/>
            <w:lang w:eastAsia="en-US"/>
            <w:rPrChange w:id="1227" w:author="1" w:date="2017-07-12T16:17:00Z">
              <w:rPr>
                <w:sz w:val="24"/>
                <w:szCs w:val="24"/>
                <w:lang w:eastAsia="en-US"/>
              </w:rPr>
            </w:rPrChange>
          </w:rPr>
          <w:delText>___________________________;</w:delText>
        </w:r>
      </w:del>
      <w:proofErr w:type="spellStart"/>
      <w:ins w:id="1228" w:author="1" w:date="2017-07-12T16:25:00Z">
        <w:r w:rsidR="00C36503">
          <w:rPr>
            <w:sz w:val="28"/>
            <w:szCs w:val="28"/>
            <w:lang w:val="en-US" w:eastAsia="en-US"/>
          </w:rPr>
          <w:t>klychewka</w:t>
        </w:r>
        <w:proofErr w:type="spellEnd"/>
        <w:r w:rsidR="00C36503" w:rsidRPr="00C36503">
          <w:rPr>
            <w:sz w:val="28"/>
            <w:szCs w:val="28"/>
            <w:lang w:eastAsia="en-US"/>
            <w:rPrChange w:id="1229" w:author="1" w:date="2017-07-12T16:25:00Z">
              <w:rPr>
                <w:sz w:val="28"/>
                <w:szCs w:val="28"/>
                <w:lang w:val="en-US" w:eastAsia="en-US"/>
              </w:rPr>
            </w:rPrChange>
          </w:rPr>
          <w:t>.</w:t>
        </w:r>
        <w:proofErr w:type="spellStart"/>
        <w:r w:rsidR="00C36503">
          <w:rPr>
            <w:sz w:val="28"/>
            <w:szCs w:val="28"/>
            <w:lang w:val="en-US" w:eastAsia="en-US"/>
          </w:rPr>
          <w:t>uCoz</w:t>
        </w:r>
        <w:proofErr w:type="spellEnd"/>
        <w:r w:rsidR="00C36503" w:rsidRPr="00C36503">
          <w:rPr>
            <w:sz w:val="28"/>
            <w:szCs w:val="28"/>
            <w:lang w:eastAsia="en-US"/>
            <w:rPrChange w:id="1230" w:author="1" w:date="2017-07-12T16:25:00Z">
              <w:rPr>
                <w:sz w:val="28"/>
                <w:szCs w:val="28"/>
                <w:lang w:val="en-US" w:eastAsia="en-US"/>
              </w:rPr>
            </w:rPrChange>
          </w:rPr>
          <w:t>.</w:t>
        </w:r>
        <w:proofErr w:type="spellStart"/>
        <w:r w:rsidR="00C36503">
          <w:rPr>
            <w:sz w:val="28"/>
            <w:szCs w:val="28"/>
            <w:lang w:val="en-US" w:eastAsia="en-US"/>
          </w:rPr>
          <w:t>ru</w:t>
        </w:r>
        <w:proofErr w:type="spellEnd"/>
        <w:r w:rsidR="00C36503" w:rsidRPr="00C36503">
          <w:rPr>
            <w:sz w:val="28"/>
            <w:szCs w:val="28"/>
            <w:lang w:eastAsia="en-US"/>
            <w:rPrChange w:id="1231" w:author="1" w:date="2017-07-12T16:17:00Z">
              <w:rPr>
                <w:sz w:val="24"/>
                <w:szCs w:val="24"/>
                <w:lang w:eastAsia="en-US"/>
              </w:rPr>
            </w:rPrChange>
          </w:rPr>
          <w:t>;</w:t>
        </w:r>
      </w:ins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32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33" w:author="1" w:date="2017-07-12T16:17:00Z">
            <w:rPr>
              <w:sz w:val="24"/>
              <w:szCs w:val="24"/>
              <w:lang w:eastAsia="en-US"/>
            </w:rPr>
          </w:rPrChange>
        </w:rPr>
        <w:t>4) Портал, электронный адрес: www.gosuslugi.ru.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34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35" w:author="1" w:date="2017-07-12T16:17:00Z">
            <w:rPr>
              <w:sz w:val="24"/>
              <w:szCs w:val="24"/>
              <w:lang w:eastAsia="en-US"/>
            </w:rPr>
          </w:rPrChange>
        </w:rPr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36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37" w:author="1" w:date="2017-07-12T16:17:00Z">
            <w:rPr>
              <w:sz w:val="24"/>
              <w:szCs w:val="24"/>
              <w:lang w:eastAsia="en-US"/>
            </w:rPr>
          </w:rPrChange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38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39" w:author="1" w:date="2017-07-12T16:17:00Z">
            <w:rPr>
              <w:sz w:val="24"/>
              <w:szCs w:val="24"/>
              <w:lang w:eastAsia="en-US"/>
            </w:rPr>
          </w:rPrChange>
        </w:rPr>
        <w:t>оформленная в соответствии с законодательством Российской Федерации доверенность (для физических лиц);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40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41" w:author="1" w:date="2017-07-12T16:17:00Z">
            <w:rPr>
              <w:sz w:val="24"/>
              <w:szCs w:val="24"/>
              <w:lang w:eastAsia="en-US"/>
            </w:rPr>
          </w:rPrChange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42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43" w:author="1" w:date="2017-07-12T16:17:00Z">
            <w:rPr>
              <w:sz w:val="24"/>
              <w:szCs w:val="24"/>
              <w:lang w:eastAsia="en-US"/>
            </w:rPr>
          </w:rPrChange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44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45" w:author="1" w:date="2017-07-12T16:17:00Z">
            <w:rPr>
              <w:sz w:val="24"/>
              <w:szCs w:val="24"/>
              <w:lang w:eastAsia="en-US"/>
            </w:rPr>
          </w:rPrChange>
        </w:rPr>
        <w:t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46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47" w:author="1" w:date="2017-07-12T16:17:00Z">
            <w:rPr>
              <w:sz w:val="24"/>
              <w:szCs w:val="24"/>
              <w:lang w:eastAsia="en-US"/>
            </w:rPr>
          </w:rPrChange>
        </w:rPr>
        <w:t>Время приёма жалоб должно совпадать со временем предоставления муниципальной услуги.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48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49" w:author="1" w:date="2017-07-12T16:17:00Z">
            <w:rPr>
              <w:sz w:val="24"/>
              <w:szCs w:val="24"/>
              <w:lang w:eastAsia="en-US"/>
            </w:rPr>
          </w:rPrChange>
        </w:rPr>
        <w:t>Жалоба в письменной форме может также быть направлена по почте.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50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51" w:author="1" w:date="2017-07-12T16:17:00Z">
            <w:rPr>
              <w:sz w:val="24"/>
              <w:szCs w:val="24"/>
              <w:lang w:eastAsia="en-US"/>
            </w:rPr>
          </w:rPrChange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52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53" w:author="1" w:date="2017-07-12T16:17:00Z">
            <w:rPr>
              <w:sz w:val="24"/>
              <w:szCs w:val="24"/>
              <w:lang w:eastAsia="en-US"/>
            </w:rPr>
          </w:rPrChange>
        </w:rPr>
        <w:lastRenderedPageBreak/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  <w:rPrChange w:id="1254" w:author="1" w:date="2017-07-12T16:17:00Z">
            <w:rPr>
              <w:sz w:val="24"/>
              <w:szCs w:val="24"/>
              <w:lang w:eastAsia="en-US"/>
            </w:rPr>
          </w:rPrChange>
        </w:rPr>
      </w:pPr>
      <w:r w:rsidRPr="00C36503">
        <w:rPr>
          <w:sz w:val="28"/>
          <w:szCs w:val="28"/>
          <w:lang w:eastAsia="en-US"/>
          <w:rPrChange w:id="1255" w:author="1" w:date="2017-07-12T16:17:00Z">
            <w:rPr>
              <w:sz w:val="24"/>
              <w:szCs w:val="24"/>
              <w:lang w:eastAsia="en-US"/>
            </w:rPr>
          </w:rPrChange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C36503" w:rsidRPr="00C36503">
        <w:rPr>
          <w:sz w:val="28"/>
          <w:szCs w:val="28"/>
          <w:rPrChange w:id="1256" w:author="1" w:date="2017-07-12T16:17:00Z">
            <w:rPr/>
          </w:rPrChange>
        </w:rPr>
        <w:fldChar w:fldCharType="begin"/>
      </w:r>
      <w:r w:rsidR="00C36503" w:rsidRPr="00C36503">
        <w:rPr>
          <w:sz w:val="28"/>
          <w:szCs w:val="28"/>
          <w:rPrChange w:id="1257" w:author="1" w:date="2017-07-12T16:17:00Z">
            <w:rPr/>
          </w:rPrChange>
        </w:rPr>
        <w:instrText xml:space="preserve"> HYPERLINK "consultantplus://offline/ref=A6E536BE3EC625B27793B34BFC6BAC813C152DE6299322C1B78EEB17A48CCF8480BE035FB5FBT0b7K" </w:instrText>
      </w:r>
      <w:r w:rsidR="00C36503" w:rsidRPr="00C36503">
        <w:rPr>
          <w:sz w:val="28"/>
          <w:szCs w:val="28"/>
          <w:rPrChange w:id="1258" w:author="1" w:date="2017-07-12T16:17:00Z">
            <w:rPr/>
          </w:rPrChange>
        </w:rPr>
        <w:fldChar w:fldCharType="separate"/>
      </w:r>
      <w:r w:rsidRPr="00C36503">
        <w:rPr>
          <w:sz w:val="28"/>
          <w:szCs w:val="28"/>
          <w:lang w:eastAsia="en-US"/>
          <w:rPrChange w:id="1259" w:author="1" w:date="2017-07-12T16:17:00Z">
            <w:rPr>
              <w:sz w:val="24"/>
              <w:szCs w:val="24"/>
              <w:lang w:eastAsia="en-US"/>
            </w:rPr>
          </w:rPrChange>
        </w:rPr>
        <w:t>статьей 5.63</w:t>
      </w:r>
      <w:r w:rsidR="00C36503" w:rsidRPr="00C36503">
        <w:rPr>
          <w:sz w:val="28"/>
          <w:szCs w:val="28"/>
          <w:lang w:eastAsia="en-US"/>
          <w:rPrChange w:id="1260" w:author="1" w:date="2017-07-12T16:17:00Z">
            <w:rPr>
              <w:sz w:val="24"/>
              <w:szCs w:val="24"/>
              <w:lang w:eastAsia="en-US"/>
            </w:rPr>
          </w:rPrChange>
        </w:rPr>
        <w:fldChar w:fldCharType="end"/>
      </w:r>
      <w:r w:rsidRPr="00C36503">
        <w:rPr>
          <w:sz w:val="28"/>
          <w:szCs w:val="28"/>
          <w:lang w:eastAsia="en-US"/>
          <w:rPrChange w:id="1261" w:author="1" w:date="2017-07-12T16:17:00Z">
            <w:rPr>
              <w:sz w:val="24"/>
              <w:szCs w:val="24"/>
              <w:lang w:eastAsia="en-US"/>
            </w:rPr>
          </w:rPrChange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  <w:rPrChange w:id="1262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  <w:rPrChange w:id="1263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  <w:r w:rsidRPr="00C36503">
        <w:rPr>
          <w:b/>
          <w:sz w:val="28"/>
          <w:szCs w:val="28"/>
          <w:lang w:eastAsia="en-US"/>
          <w:rPrChange w:id="1264" w:author="1" w:date="2017-07-12T16:17:00Z">
            <w:rPr>
              <w:b/>
              <w:sz w:val="24"/>
              <w:szCs w:val="24"/>
              <w:lang w:eastAsia="en-US"/>
            </w:rPr>
          </w:rPrChange>
        </w:rPr>
        <w:t>Сроки рассмотрения жалобы</w:t>
      </w:r>
    </w:p>
    <w:p w:rsidR="0027126F" w:rsidRPr="00C36503" w:rsidDel="00C36503" w:rsidRDefault="0027126F" w:rsidP="004D3B90">
      <w:pPr>
        <w:autoSpaceDE w:val="0"/>
        <w:autoSpaceDN w:val="0"/>
        <w:adjustRightInd w:val="0"/>
        <w:ind w:firstLine="709"/>
        <w:jc w:val="center"/>
        <w:rPr>
          <w:del w:id="1265" w:author="1" w:date="2017-07-12T16:25:00Z"/>
          <w:b/>
          <w:sz w:val="28"/>
          <w:szCs w:val="28"/>
          <w:lang w:eastAsia="en-US"/>
          <w:rPrChange w:id="1266" w:author="1" w:date="2017-07-12T16:17:00Z">
            <w:rPr>
              <w:del w:id="1267" w:author="1" w:date="2017-07-12T16:25:00Z"/>
              <w:b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268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269" w:author="1" w:date="2017-07-12T16:17:00Z">
            <w:rPr>
              <w:bCs/>
              <w:sz w:val="24"/>
              <w:szCs w:val="24"/>
              <w:lang w:eastAsia="en-US"/>
            </w:rPr>
          </w:rPrChange>
        </w:rPr>
        <w:t xml:space="preserve">76.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270" w:name="Par25"/>
      <w:bookmarkEnd w:id="1270"/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  <w:rPrChange w:id="1271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  <w:rPrChange w:id="1272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  <w:r w:rsidRPr="00C36503">
        <w:rPr>
          <w:b/>
          <w:sz w:val="28"/>
          <w:szCs w:val="28"/>
          <w:lang w:eastAsia="en-US"/>
          <w:rPrChange w:id="1273" w:author="1" w:date="2017-07-12T16:17:00Z">
            <w:rPr>
              <w:b/>
              <w:sz w:val="24"/>
              <w:szCs w:val="24"/>
              <w:lang w:eastAsia="en-US"/>
            </w:rPr>
          </w:rPrChange>
        </w:rPr>
        <w:t>Перечень оснований для отказа в удовлетворении жалобы</w:t>
      </w:r>
    </w:p>
    <w:p w:rsidR="0027126F" w:rsidRPr="00C36503" w:rsidDel="00C36503" w:rsidRDefault="0027126F" w:rsidP="004D3B90">
      <w:pPr>
        <w:autoSpaceDE w:val="0"/>
        <w:autoSpaceDN w:val="0"/>
        <w:adjustRightInd w:val="0"/>
        <w:ind w:firstLine="709"/>
        <w:jc w:val="both"/>
        <w:rPr>
          <w:del w:id="1274" w:author="1" w:date="2017-07-12T16:25:00Z"/>
          <w:bCs/>
          <w:sz w:val="28"/>
          <w:szCs w:val="28"/>
          <w:lang w:eastAsia="en-US"/>
          <w:rPrChange w:id="1275" w:author="1" w:date="2017-07-12T16:17:00Z">
            <w:rPr>
              <w:del w:id="1276" w:author="1" w:date="2017-07-12T16:25:00Z"/>
              <w:bCs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277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278" w:author="1" w:date="2017-07-12T16:17:00Z">
            <w:rPr>
              <w:bCs/>
              <w:sz w:val="24"/>
              <w:szCs w:val="24"/>
              <w:lang w:eastAsia="en-US"/>
            </w:rPr>
          </w:rPrChange>
        </w:rPr>
        <w:t>77. В удовлетворении жалобы отказывается в случае: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279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280" w:author="1" w:date="2017-07-12T16:17:00Z">
            <w:rPr>
              <w:bCs/>
              <w:sz w:val="24"/>
              <w:szCs w:val="24"/>
              <w:lang w:eastAsia="en-US"/>
            </w:rPr>
          </w:rPrChange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281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282" w:author="1" w:date="2017-07-12T16:17:00Z">
            <w:rPr>
              <w:bCs/>
              <w:sz w:val="24"/>
              <w:szCs w:val="24"/>
              <w:lang w:eastAsia="en-US"/>
            </w:rPr>
          </w:rPrChange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283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284" w:author="1" w:date="2017-07-12T16:17:00Z">
            <w:rPr>
              <w:bCs/>
              <w:sz w:val="24"/>
              <w:szCs w:val="24"/>
              <w:lang w:eastAsia="en-US"/>
            </w:rPr>
          </w:rPrChange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rPrChange w:id="1285" w:author="1" w:date="2017-07-12T16:1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bCs/>
          <w:sz w:val="28"/>
          <w:szCs w:val="28"/>
          <w:rPrChange w:id="1286" w:author="1" w:date="2017-07-12T16:1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78. Уполномоченный на рассмотрение жалобы орган вправе оставить жалобу без ответа в следующих случаях: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rPrChange w:id="1287" w:author="1" w:date="2017-07-12T16:1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bCs/>
          <w:sz w:val="28"/>
          <w:szCs w:val="28"/>
          <w:rPrChange w:id="1288" w:author="1" w:date="2017-07-12T16:1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126F" w:rsidRPr="00C36503" w:rsidRDefault="0027126F" w:rsidP="004D3B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rPrChange w:id="1289" w:author="1" w:date="2017-07-12T16:1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</w:pPr>
      <w:r w:rsidRPr="00C36503">
        <w:rPr>
          <w:rFonts w:ascii="Times New Roman" w:hAnsi="Times New Roman" w:cs="Times New Roman"/>
          <w:bCs/>
          <w:sz w:val="28"/>
          <w:szCs w:val="28"/>
          <w:rPrChange w:id="1290" w:author="1" w:date="2017-07-12T16:1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  <w:rPrChange w:id="1291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  <w:rPrChange w:id="1292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  <w:r w:rsidRPr="00C36503">
        <w:rPr>
          <w:b/>
          <w:sz w:val="28"/>
          <w:szCs w:val="28"/>
          <w:lang w:eastAsia="en-US"/>
          <w:rPrChange w:id="1293" w:author="1" w:date="2017-07-12T16:17:00Z">
            <w:rPr>
              <w:b/>
              <w:sz w:val="24"/>
              <w:szCs w:val="24"/>
              <w:lang w:eastAsia="en-US"/>
            </w:rPr>
          </w:rPrChange>
        </w:rPr>
        <w:t>Результат рассмотрения жалобы</w:t>
      </w:r>
    </w:p>
    <w:p w:rsidR="0027126F" w:rsidRPr="00C36503" w:rsidDel="00C36503" w:rsidRDefault="0027126F" w:rsidP="004D3B90">
      <w:pPr>
        <w:autoSpaceDE w:val="0"/>
        <w:autoSpaceDN w:val="0"/>
        <w:adjustRightInd w:val="0"/>
        <w:ind w:firstLine="709"/>
        <w:jc w:val="center"/>
        <w:rPr>
          <w:del w:id="1294" w:author="1" w:date="2017-07-12T16:25:00Z"/>
          <w:bCs/>
          <w:sz w:val="28"/>
          <w:szCs w:val="28"/>
          <w:lang w:eastAsia="en-US"/>
          <w:rPrChange w:id="1295" w:author="1" w:date="2017-07-12T16:17:00Z">
            <w:rPr>
              <w:del w:id="1296" w:author="1" w:date="2017-07-12T16:25:00Z"/>
              <w:bCs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297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298" w:author="1" w:date="2017-07-12T16:17:00Z">
            <w:rPr>
              <w:bCs/>
              <w:sz w:val="24"/>
              <w:szCs w:val="24"/>
              <w:lang w:eastAsia="en-US"/>
            </w:rPr>
          </w:rPrChange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299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300" w:author="1" w:date="2017-07-12T16:17:00Z">
            <w:rPr>
              <w:bCs/>
              <w:sz w:val="24"/>
              <w:szCs w:val="24"/>
              <w:lang w:eastAsia="en-US"/>
            </w:rPr>
          </w:rPrChange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C36503">
        <w:rPr>
          <w:bCs/>
          <w:sz w:val="28"/>
          <w:szCs w:val="28"/>
          <w:lang w:eastAsia="en-US"/>
          <w:rPrChange w:id="1301" w:author="1" w:date="2017-07-12T16:17:00Z">
            <w:rPr>
              <w:bCs/>
              <w:sz w:val="24"/>
              <w:szCs w:val="24"/>
              <w:lang w:eastAsia="en-US"/>
            </w:rPr>
          </w:rPrChange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302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303" w:author="1" w:date="2017-07-12T16:17:00Z">
            <w:rPr>
              <w:bCs/>
              <w:sz w:val="24"/>
              <w:szCs w:val="24"/>
              <w:lang w:eastAsia="en-US"/>
            </w:rPr>
          </w:rPrChange>
        </w:rPr>
        <w:t>2) отказывает в удовлетворении жалобы.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304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  <w:rPrChange w:id="1305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  <w:r w:rsidRPr="00C36503">
        <w:rPr>
          <w:b/>
          <w:sz w:val="28"/>
          <w:szCs w:val="28"/>
          <w:lang w:eastAsia="en-US"/>
          <w:rPrChange w:id="1306" w:author="1" w:date="2017-07-12T16:17:00Z">
            <w:rPr>
              <w:b/>
              <w:sz w:val="24"/>
              <w:szCs w:val="24"/>
              <w:lang w:eastAsia="en-US"/>
            </w:rPr>
          </w:rPrChange>
        </w:rPr>
        <w:t>Порядок информирования заявителя о результатах рассмотрения жалобы</w:t>
      </w:r>
    </w:p>
    <w:p w:rsidR="0027126F" w:rsidRPr="00C36503" w:rsidDel="00C36503" w:rsidRDefault="0027126F" w:rsidP="004D3B90">
      <w:pPr>
        <w:autoSpaceDE w:val="0"/>
        <w:autoSpaceDN w:val="0"/>
        <w:adjustRightInd w:val="0"/>
        <w:ind w:firstLine="709"/>
        <w:jc w:val="center"/>
        <w:rPr>
          <w:del w:id="1307" w:author="1" w:date="2017-07-12T16:25:00Z"/>
          <w:bCs/>
          <w:sz w:val="28"/>
          <w:szCs w:val="28"/>
          <w:lang w:eastAsia="en-US"/>
          <w:rPrChange w:id="1308" w:author="1" w:date="2017-07-12T16:17:00Z">
            <w:rPr>
              <w:del w:id="1309" w:author="1" w:date="2017-07-12T16:25:00Z"/>
              <w:bCs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310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311" w:author="1" w:date="2017-07-12T16:17:00Z">
            <w:rPr>
              <w:bCs/>
              <w:sz w:val="24"/>
              <w:szCs w:val="24"/>
              <w:lang w:eastAsia="en-US"/>
            </w:rPr>
          </w:rPrChange>
        </w:rPr>
        <w:t xml:space="preserve">80. Не позднее дня, следующего за днём принятия решения, указанного в </w:t>
      </w:r>
      <w:r w:rsidR="00C36503" w:rsidRPr="00C36503">
        <w:rPr>
          <w:sz w:val="28"/>
          <w:szCs w:val="28"/>
          <w:rPrChange w:id="1312" w:author="1" w:date="2017-07-12T16:17:00Z">
            <w:rPr/>
          </w:rPrChange>
        </w:rPr>
        <w:fldChar w:fldCharType="begin"/>
      </w:r>
      <w:r w:rsidR="00C36503" w:rsidRPr="00C36503">
        <w:rPr>
          <w:sz w:val="28"/>
          <w:szCs w:val="28"/>
          <w:rPrChange w:id="1313" w:author="1" w:date="2017-07-12T16:17:00Z">
            <w:rPr/>
          </w:rPrChange>
        </w:rPr>
        <w:instrText xml:space="preserve"> HYPERLINK \l "Par25" </w:instrText>
      </w:r>
      <w:r w:rsidR="00C36503" w:rsidRPr="00C36503">
        <w:rPr>
          <w:sz w:val="28"/>
          <w:szCs w:val="28"/>
          <w:rPrChange w:id="1314" w:author="1" w:date="2017-07-12T16:17:00Z">
            <w:rPr/>
          </w:rPrChange>
        </w:rPr>
        <w:fldChar w:fldCharType="separate"/>
      </w:r>
      <w:r w:rsidRPr="00C36503">
        <w:rPr>
          <w:bCs/>
          <w:sz w:val="28"/>
          <w:szCs w:val="28"/>
          <w:lang w:eastAsia="en-US"/>
          <w:rPrChange w:id="1315" w:author="1" w:date="2017-07-12T16:17:00Z">
            <w:rPr>
              <w:bCs/>
              <w:sz w:val="24"/>
              <w:szCs w:val="24"/>
              <w:lang w:eastAsia="en-US"/>
            </w:rPr>
          </w:rPrChange>
        </w:rPr>
        <w:t>пункте</w:t>
      </w:r>
      <w:r w:rsidR="00C36503" w:rsidRPr="00C36503">
        <w:rPr>
          <w:bCs/>
          <w:sz w:val="28"/>
          <w:szCs w:val="28"/>
          <w:lang w:eastAsia="en-US"/>
          <w:rPrChange w:id="1316" w:author="1" w:date="2017-07-12T16:17:00Z">
            <w:rPr>
              <w:bCs/>
              <w:sz w:val="24"/>
              <w:szCs w:val="24"/>
              <w:lang w:eastAsia="en-US"/>
            </w:rPr>
          </w:rPrChange>
        </w:rPr>
        <w:fldChar w:fldCharType="end"/>
      </w:r>
      <w:r w:rsidRPr="00C36503">
        <w:rPr>
          <w:bCs/>
          <w:sz w:val="28"/>
          <w:szCs w:val="28"/>
          <w:lang w:eastAsia="en-US"/>
          <w:rPrChange w:id="1317" w:author="1" w:date="2017-07-12T16:17:00Z">
            <w:rPr>
              <w:bCs/>
              <w:sz w:val="24"/>
              <w:szCs w:val="24"/>
              <w:lang w:eastAsia="en-US"/>
            </w:rPr>
          </w:rPrChange>
        </w:rPr>
        <w:t xml:space="preserve"> 72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318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  <w:rPrChange w:id="1319" w:author="1" w:date="2017-07-12T16:17:00Z">
            <w:rPr>
              <w:b/>
              <w:sz w:val="24"/>
              <w:szCs w:val="24"/>
              <w:lang w:eastAsia="en-US"/>
            </w:rPr>
          </w:rPrChange>
        </w:rPr>
      </w:pPr>
      <w:r w:rsidRPr="00C36503">
        <w:rPr>
          <w:b/>
          <w:sz w:val="28"/>
          <w:szCs w:val="28"/>
          <w:lang w:eastAsia="en-US"/>
          <w:rPrChange w:id="1320" w:author="1" w:date="2017-07-12T16:17:00Z">
            <w:rPr>
              <w:b/>
              <w:sz w:val="24"/>
              <w:szCs w:val="24"/>
              <w:lang w:eastAsia="en-US"/>
            </w:rPr>
          </w:rPrChange>
        </w:rPr>
        <w:t>Порядок обжалования решения, принятого по итогам рассмотрения жалобы</w:t>
      </w:r>
    </w:p>
    <w:p w:rsidR="0027126F" w:rsidRPr="00C36503" w:rsidDel="00C36503" w:rsidRDefault="0027126F" w:rsidP="004D3B90">
      <w:pPr>
        <w:autoSpaceDE w:val="0"/>
        <w:autoSpaceDN w:val="0"/>
        <w:adjustRightInd w:val="0"/>
        <w:ind w:firstLine="709"/>
        <w:jc w:val="center"/>
        <w:rPr>
          <w:del w:id="1321" w:author="1" w:date="2017-07-12T16:25:00Z"/>
          <w:b/>
          <w:sz w:val="28"/>
          <w:szCs w:val="28"/>
          <w:lang w:eastAsia="en-US"/>
          <w:rPrChange w:id="1322" w:author="1" w:date="2017-07-12T16:17:00Z">
            <w:rPr>
              <w:del w:id="1323" w:author="1" w:date="2017-07-12T16:25:00Z"/>
              <w:b/>
              <w:sz w:val="24"/>
              <w:szCs w:val="24"/>
              <w:lang w:eastAsia="en-US"/>
            </w:rPr>
          </w:rPrChange>
        </w:rPr>
      </w:pPr>
    </w:p>
    <w:p w:rsidR="0027126F" w:rsidRPr="00C36503" w:rsidRDefault="0027126F" w:rsidP="004D3B90">
      <w:pPr>
        <w:ind w:firstLine="709"/>
        <w:jc w:val="both"/>
        <w:rPr>
          <w:sz w:val="28"/>
          <w:szCs w:val="28"/>
          <w:rPrChange w:id="1324" w:author="1" w:date="2017-07-12T16:17:00Z">
            <w:rPr>
              <w:sz w:val="24"/>
              <w:szCs w:val="24"/>
            </w:rPr>
          </w:rPrChange>
        </w:rPr>
      </w:pPr>
      <w:r w:rsidRPr="00C36503">
        <w:rPr>
          <w:sz w:val="28"/>
          <w:szCs w:val="28"/>
          <w:rPrChange w:id="1325" w:author="1" w:date="2017-07-12T16:17:00Z">
            <w:rPr>
              <w:sz w:val="24"/>
              <w:szCs w:val="24"/>
            </w:rPr>
          </w:rPrChange>
        </w:rPr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27126F" w:rsidRPr="00C36503" w:rsidRDefault="0027126F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rPrChange w:id="1326" w:author="1" w:date="2017-07-12T16:17:00Z">
            <w:rPr>
              <w:sz w:val="24"/>
              <w:szCs w:val="24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  <w:rPrChange w:id="1327" w:author="1" w:date="2017-07-12T16:17:00Z">
            <w:rPr>
              <w:b/>
              <w:bCs/>
              <w:sz w:val="24"/>
              <w:szCs w:val="24"/>
              <w:lang w:eastAsia="en-US"/>
            </w:rPr>
          </w:rPrChange>
        </w:rPr>
      </w:pPr>
      <w:r w:rsidRPr="00C36503">
        <w:rPr>
          <w:b/>
          <w:bCs/>
          <w:sz w:val="28"/>
          <w:szCs w:val="28"/>
          <w:lang w:eastAsia="en-US"/>
          <w:rPrChange w:id="1328" w:author="1" w:date="2017-07-12T16:17:00Z">
            <w:rPr>
              <w:b/>
              <w:bCs/>
              <w:sz w:val="24"/>
              <w:szCs w:val="24"/>
              <w:lang w:eastAsia="en-US"/>
            </w:rPr>
          </w:rPrChange>
        </w:rPr>
        <w:t>Способы информирования заявителя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  <w:rPrChange w:id="1329" w:author="1" w:date="2017-07-12T16:17:00Z">
            <w:rPr>
              <w:b/>
              <w:bCs/>
              <w:sz w:val="24"/>
              <w:szCs w:val="24"/>
              <w:lang w:eastAsia="en-US"/>
            </w:rPr>
          </w:rPrChange>
        </w:rPr>
      </w:pPr>
      <w:r w:rsidRPr="00C36503">
        <w:rPr>
          <w:b/>
          <w:bCs/>
          <w:sz w:val="28"/>
          <w:szCs w:val="28"/>
          <w:lang w:eastAsia="en-US"/>
          <w:rPrChange w:id="1330" w:author="1" w:date="2017-07-12T16:17:00Z">
            <w:rPr>
              <w:b/>
              <w:bCs/>
              <w:sz w:val="24"/>
              <w:szCs w:val="24"/>
              <w:lang w:eastAsia="en-US"/>
            </w:rPr>
          </w:rPrChange>
        </w:rPr>
        <w:t>о порядке подачи и рассмотрения жалобы</w:t>
      </w:r>
    </w:p>
    <w:p w:rsidR="0027126F" w:rsidRPr="00C36503" w:rsidDel="00C36503" w:rsidRDefault="0027126F" w:rsidP="004D3B90">
      <w:pPr>
        <w:widowControl w:val="0"/>
        <w:autoSpaceDE w:val="0"/>
        <w:autoSpaceDN w:val="0"/>
        <w:adjustRightInd w:val="0"/>
        <w:ind w:firstLine="709"/>
        <w:jc w:val="center"/>
        <w:rPr>
          <w:del w:id="1331" w:author="1" w:date="2017-07-12T16:25:00Z"/>
          <w:b/>
          <w:sz w:val="28"/>
          <w:szCs w:val="28"/>
          <w:rPrChange w:id="1332" w:author="1" w:date="2017-07-12T16:17:00Z">
            <w:rPr>
              <w:del w:id="1333" w:author="1" w:date="2017-07-12T16:25:00Z"/>
              <w:b/>
              <w:sz w:val="24"/>
              <w:szCs w:val="24"/>
            </w:rPr>
          </w:rPrChange>
        </w:rPr>
      </w:pP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334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335" w:author="1" w:date="2017-07-12T16:17:00Z">
            <w:rPr>
              <w:bCs/>
              <w:sz w:val="24"/>
              <w:szCs w:val="24"/>
              <w:lang w:eastAsia="en-US"/>
            </w:rPr>
          </w:rPrChange>
        </w:rPr>
        <w:t>82. Информирование заявителей о порядке подачи и рассмотрения жалобы осуществляется следующими способами: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336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337" w:author="1" w:date="2017-07-12T16:17:00Z">
            <w:rPr>
              <w:bCs/>
              <w:sz w:val="24"/>
              <w:szCs w:val="24"/>
              <w:lang w:eastAsia="en-US"/>
            </w:rPr>
          </w:rPrChange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338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339" w:author="1" w:date="2017-07-12T16:17:00Z">
            <w:rPr>
              <w:bCs/>
              <w:sz w:val="24"/>
              <w:szCs w:val="24"/>
              <w:lang w:eastAsia="en-US"/>
            </w:rPr>
          </w:rPrChange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340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341" w:author="1" w:date="2017-07-12T16:17:00Z">
            <w:rPr>
              <w:bCs/>
              <w:sz w:val="24"/>
              <w:szCs w:val="24"/>
              <w:lang w:eastAsia="en-US"/>
            </w:rPr>
          </w:rPrChange>
        </w:rPr>
        <w:t>3) посредством информационных материалов, которые размещаются на официальном сайте;</w:t>
      </w:r>
    </w:p>
    <w:p w:rsidR="0027126F" w:rsidRPr="00C36503" w:rsidRDefault="0027126F" w:rsidP="004D3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  <w:rPrChange w:id="1342" w:author="1" w:date="2017-07-12T16:17:00Z">
            <w:rPr>
              <w:bCs/>
              <w:sz w:val="24"/>
              <w:szCs w:val="24"/>
              <w:lang w:eastAsia="en-US"/>
            </w:rPr>
          </w:rPrChange>
        </w:rPr>
      </w:pPr>
      <w:r w:rsidRPr="00C36503">
        <w:rPr>
          <w:bCs/>
          <w:sz w:val="28"/>
          <w:szCs w:val="28"/>
          <w:lang w:eastAsia="en-US"/>
          <w:rPrChange w:id="1343" w:author="1" w:date="2017-07-12T16:17:00Z">
            <w:rPr>
              <w:bCs/>
              <w:sz w:val="24"/>
              <w:szCs w:val="24"/>
              <w:lang w:eastAsia="en-US"/>
            </w:rPr>
          </w:rPrChange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7126F" w:rsidRPr="00C36503" w:rsidRDefault="0027126F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rPrChange w:id="1344" w:author="1" w:date="2017-07-12T16:17:00Z">
            <w:rPr>
              <w:sz w:val="24"/>
              <w:szCs w:val="24"/>
            </w:rPr>
          </w:rPrChange>
        </w:rPr>
      </w:pPr>
    </w:p>
    <w:p w:rsidR="0027126F" w:rsidRPr="00C36503" w:rsidDel="00C36503" w:rsidRDefault="0027126F" w:rsidP="007A3022">
      <w:pPr>
        <w:widowControl w:val="0"/>
        <w:autoSpaceDE w:val="0"/>
        <w:autoSpaceDN w:val="0"/>
        <w:adjustRightInd w:val="0"/>
        <w:ind w:firstLine="709"/>
        <w:jc w:val="center"/>
        <w:rPr>
          <w:del w:id="1345" w:author="1" w:date="2017-07-12T16:25:00Z"/>
          <w:sz w:val="28"/>
          <w:szCs w:val="28"/>
          <w:rPrChange w:id="1346" w:author="1" w:date="2017-07-12T16:17:00Z">
            <w:rPr>
              <w:del w:id="1347" w:author="1" w:date="2017-07-12T16:25:00Z"/>
              <w:sz w:val="24"/>
              <w:szCs w:val="24"/>
            </w:rPr>
          </w:rPrChange>
        </w:rPr>
      </w:pPr>
      <w:del w:id="1348" w:author="1" w:date="2017-07-12T16:25:00Z">
        <w:r w:rsidRPr="00C36503" w:rsidDel="00C36503">
          <w:rPr>
            <w:sz w:val="28"/>
            <w:szCs w:val="28"/>
            <w:rPrChange w:id="1349" w:author="1" w:date="2017-07-12T16:17:00Z">
              <w:rPr>
                <w:sz w:val="24"/>
                <w:szCs w:val="24"/>
              </w:rPr>
            </w:rPrChange>
          </w:rPr>
          <w:delText>____________________________</w:delText>
        </w:r>
      </w:del>
    </w:p>
    <w:p w:rsidR="0027126F" w:rsidRPr="00860910" w:rsidRDefault="0027126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36503">
        <w:rPr>
          <w:sz w:val="28"/>
          <w:szCs w:val="28"/>
          <w:rPrChange w:id="1350" w:author="1" w:date="2017-07-12T16:17:00Z">
            <w:rPr>
              <w:sz w:val="24"/>
              <w:szCs w:val="24"/>
            </w:rPr>
          </w:rPrChange>
        </w:rPr>
        <w:br w:type="page"/>
      </w:r>
    </w:p>
    <w:p w:rsidR="0027126F" w:rsidRPr="00860910" w:rsidRDefault="0027126F" w:rsidP="00C54C45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>Приложение 1 к Административному регламенту</w:t>
      </w:r>
    </w:p>
    <w:p w:rsidR="0027126F" w:rsidRPr="00860910" w:rsidRDefault="0027126F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27126F" w:rsidRPr="00860910" w:rsidDel="002B6B04" w:rsidRDefault="0027126F" w:rsidP="002B6B04">
      <w:pPr>
        <w:ind w:left="5387"/>
        <w:rPr>
          <w:del w:id="1351" w:author="1" w:date="2017-07-12T16:26:00Z"/>
          <w:sz w:val="24"/>
          <w:szCs w:val="24"/>
        </w:rPr>
        <w:pPrChange w:id="1352" w:author="1" w:date="2017-07-12T16:26:00Z">
          <w:pPr>
            <w:ind w:left="5387"/>
          </w:pPr>
        </w:pPrChange>
      </w:pPr>
      <w:del w:id="1353" w:author="1" w:date="2017-07-12T16:26:00Z">
        <w:r w:rsidRPr="00860910" w:rsidDel="002B6B04">
          <w:rPr>
            <w:sz w:val="24"/>
            <w:szCs w:val="24"/>
          </w:rPr>
          <w:delText>_____________________________________</w:delText>
        </w:r>
      </w:del>
    </w:p>
    <w:p w:rsidR="002B6B04" w:rsidRPr="00860910" w:rsidRDefault="0027126F" w:rsidP="002B6B04">
      <w:pPr>
        <w:ind w:left="5387"/>
        <w:rPr>
          <w:ins w:id="1354" w:author="1" w:date="2017-07-12T16:26:00Z"/>
          <w:sz w:val="24"/>
          <w:szCs w:val="24"/>
        </w:rPr>
      </w:pPr>
      <w:del w:id="1355" w:author="1" w:date="2017-07-12T16:26:00Z">
        <w:r w:rsidRPr="00860910" w:rsidDel="002B6B04">
          <w:rPr>
            <w:sz w:val="24"/>
            <w:szCs w:val="24"/>
            <w:vertAlign w:val="superscript"/>
          </w:rPr>
          <w:delText>(наименование должности и органа местного самоуправления)</w:delText>
        </w:r>
      </w:del>
      <w:ins w:id="1356" w:author="1" w:date="2017-07-12T16:26:00Z">
        <w:r w:rsidR="002B6B04">
          <w:rPr>
            <w:sz w:val="24"/>
            <w:szCs w:val="24"/>
          </w:rPr>
          <w:t>главе администрации МО Ключевский сельсовет</w:t>
        </w:r>
        <w:r w:rsidR="002B6B04" w:rsidRPr="00860910">
          <w:rPr>
            <w:sz w:val="24"/>
            <w:szCs w:val="24"/>
          </w:rPr>
          <w:t>____</w:t>
        </w:r>
        <w:r w:rsidR="002B6B04">
          <w:rPr>
            <w:sz w:val="24"/>
            <w:szCs w:val="24"/>
          </w:rPr>
          <w:t>_________________________</w:t>
        </w:r>
        <w:r w:rsidR="002B6B04" w:rsidRPr="00860910">
          <w:rPr>
            <w:sz w:val="24"/>
            <w:szCs w:val="24"/>
          </w:rPr>
          <w:t>,</w:t>
        </w:r>
      </w:ins>
    </w:p>
    <w:p w:rsidR="002B6B04" w:rsidRPr="00860910" w:rsidRDefault="002B6B04" w:rsidP="002B6B04">
      <w:pPr>
        <w:ind w:left="5387"/>
        <w:jc w:val="center"/>
        <w:rPr>
          <w:ins w:id="1357" w:author="1" w:date="2017-07-12T16:26:00Z"/>
          <w:sz w:val="24"/>
          <w:szCs w:val="24"/>
          <w:vertAlign w:val="superscript"/>
        </w:rPr>
      </w:pPr>
      <w:ins w:id="1358" w:author="1" w:date="2017-07-12T16:26:00Z">
        <w:r w:rsidRPr="00860910">
          <w:rPr>
            <w:sz w:val="24"/>
            <w:szCs w:val="24"/>
            <w:vertAlign w:val="superscript"/>
          </w:rPr>
          <w:t xml:space="preserve">(фамилия, </w:t>
        </w:r>
      </w:ins>
      <w:ins w:id="1359" w:author="1" w:date="2017-07-12T16:27:00Z">
        <w:r>
          <w:rPr>
            <w:sz w:val="24"/>
            <w:szCs w:val="24"/>
            <w:vertAlign w:val="superscript"/>
          </w:rPr>
          <w:t>И.О.</w:t>
        </w:r>
      </w:ins>
      <w:ins w:id="1360" w:author="1" w:date="2017-07-12T16:26:00Z">
        <w:r w:rsidRPr="00860910">
          <w:rPr>
            <w:sz w:val="24"/>
            <w:szCs w:val="24"/>
            <w:vertAlign w:val="superscript"/>
          </w:rPr>
          <w:t>)</w:t>
        </w:r>
      </w:ins>
    </w:p>
    <w:p w:rsidR="0027126F" w:rsidRPr="002B6B04" w:rsidDel="002B6B04" w:rsidRDefault="0027126F" w:rsidP="002B6B04">
      <w:pPr>
        <w:ind w:left="5387"/>
        <w:rPr>
          <w:del w:id="1361" w:author="1" w:date="2017-07-12T16:26:00Z"/>
          <w:sz w:val="24"/>
          <w:szCs w:val="24"/>
          <w:vertAlign w:val="superscript"/>
        </w:rPr>
        <w:pPrChange w:id="1362" w:author="1" w:date="2017-07-12T16:26:00Z">
          <w:pPr>
            <w:ind w:left="5387"/>
            <w:jc w:val="center"/>
          </w:pPr>
        </w:pPrChange>
      </w:pPr>
    </w:p>
    <w:p w:rsidR="0027126F" w:rsidRPr="00860910" w:rsidRDefault="0027126F" w:rsidP="00C54C45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от гражданина(</w:t>
      </w:r>
      <w:proofErr w:type="spellStart"/>
      <w:r w:rsidRPr="00860910">
        <w:rPr>
          <w:sz w:val="24"/>
          <w:szCs w:val="24"/>
        </w:rPr>
        <w:t>ки</w:t>
      </w:r>
      <w:proofErr w:type="spellEnd"/>
      <w:r w:rsidRPr="00860910">
        <w:rPr>
          <w:sz w:val="24"/>
          <w:szCs w:val="24"/>
        </w:rPr>
        <w:t>)_____________________</w:t>
      </w:r>
    </w:p>
    <w:p w:rsidR="0027126F" w:rsidRPr="00860910" w:rsidRDefault="0027126F" w:rsidP="00C54C45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27126F" w:rsidRPr="00860910" w:rsidRDefault="0027126F" w:rsidP="00C54C45">
      <w:pPr>
        <w:ind w:left="5387"/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(фамилия, имя, отчество)</w:t>
      </w:r>
    </w:p>
    <w:p w:rsidR="0027126F" w:rsidRPr="00860910" w:rsidRDefault="0027126F" w:rsidP="00C54C45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проживающего(ей) по адресу: ___________</w:t>
      </w:r>
    </w:p>
    <w:p w:rsidR="0027126F" w:rsidRPr="00860910" w:rsidRDefault="0027126F" w:rsidP="00C54C45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27126F" w:rsidRPr="00860910" w:rsidRDefault="0027126F" w:rsidP="00C54C45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27126F" w:rsidRPr="00860910" w:rsidRDefault="0027126F" w:rsidP="00C54C45">
      <w:pPr>
        <w:ind w:left="5387"/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номер телефона _______________________</w:t>
      </w:r>
    </w:p>
    <w:p w:rsidR="0027126F" w:rsidRPr="00860910" w:rsidRDefault="0027126F" w:rsidP="00C54C45">
      <w:pPr>
        <w:ind w:left="5387"/>
        <w:jc w:val="right"/>
        <w:rPr>
          <w:sz w:val="24"/>
          <w:szCs w:val="24"/>
        </w:rPr>
      </w:pPr>
    </w:p>
    <w:p w:rsidR="0027126F" w:rsidRPr="00860910" w:rsidRDefault="0027126F" w:rsidP="00C54C45">
      <w:pPr>
        <w:pStyle w:val="1"/>
        <w:rPr>
          <w:b w:val="0"/>
          <w:sz w:val="24"/>
          <w:szCs w:val="24"/>
        </w:rPr>
      </w:pPr>
    </w:p>
    <w:p w:rsidR="0027126F" w:rsidRPr="00860910" w:rsidRDefault="0027126F" w:rsidP="00C54C45">
      <w:pPr>
        <w:pStyle w:val="1"/>
        <w:rPr>
          <w:b w:val="0"/>
          <w:sz w:val="24"/>
          <w:szCs w:val="24"/>
        </w:rPr>
      </w:pPr>
      <w:r w:rsidRPr="00860910">
        <w:rPr>
          <w:b w:val="0"/>
          <w:sz w:val="24"/>
          <w:szCs w:val="24"/>
        </w:rPr>
        <w:t>Заявление</w:t>
      </w:r>
    </w:p>
    <w:p w:rsidR="0027126F" w:rsidRPr="00860910" w:rsidRDefault="0027126F" w:rsidP="00C54C45">
      <w:pPr>
        <w:jc w:val="center"/>
        <w:rPr>
          <w:sz w:val="24"/>
          <w:szCs w:val="24"/>
        </w:rPr>
      </w:pPr>
    </w:p>
    <w:p w:rsidR="0027126F" w:rsidRPr="00860910" w:rsidRDefault="0027126F" w:rsidP="00C54C45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выдать мне, ________________________________________________________________,                                                                  </w:t>
      </w:r>
    </w:p>
    <w:p w:rsidR="0027126F" w:rsidRPr="00860910" w:rsidRDefault="0027126F" w:rsidP="00C54C45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27126F" w:rsidRPr="00860910" w:rsidRDefault="0027126F" w:rsidP="00C54C45">
      <w:pPr>
        <w:rPr>
          <w:sz w:val="24"/>
          <w:szCs w:val="24"/>
        </w:rPr>
      </w:pPr>
      <w:r w:rsidRPr="00860910">
        <w:rPr>
          <w:sz w:val="24"/>
          <w:szCs w:val="24"/>
        </w:rPr>
        <w:t>паспорт: серия _________ № __________, выданный ____________________________________,</w:t>
      </w:r>
    </w:p>
    <w:p w:rsidR="0027126F" w:rsidRPr="00860910" w:rsidRDefault="0027126F" w:rsidP="00C54C45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(кем, когда выдан)</w:t>
      </w:r>
    </w:p>
    <w:p w:rsidR="0027126F" w:rsidRPr="00860910" w:rsidRDefault="0027126F" w:rsidP="00C54C45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социальную выплату в 20 __ году на__________________________________________________ </w:t>
      </w:r>
    </w:p>
    <w:p w:rsidR="0027126F" w:rsidRPr="00860910" w:rsidRDefault="0027126F" w:rsidP="00C54C45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27126F" w:rsidRPr="00860910" w:rsidRDefault="0027126F" w:rsidP="00C54C45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на территории Оренбургской области. </w:t>
      </w:r>
    </w:p>
    <w:p w:rsidR="0027126F" w:rsidRPr="00860910" w:rsidRDefault="0027126F" w:rsidP="00C54C45">
      <w:pPr>
        <w:rPr>
          <w:sz w:val="24"/>
          <w:szCs w:val="24"/>
        </w:rPr>
      </w:pPr>
    </w:p>
    <w:p w:rsidR="0027126F" w:rsidRPr="00860910" w:rsidRDefault="0027126F" w:rsidP="00C54C45">
      <w:pPr>
        <w:rPr>
          <w:sz w:val="24"/>
          <w:szCs w:val="24"/>
        </w:rPr>
      </w:pPr>
      <w:r w:rsidRPr="00860910">
        <w:rPr>
          <w:sz w:val="24"/>
          <w:szCs w:val="24"/>
        </w:rPr>
        <w:t>___________________________  ___________________ ___________</w:t>
      </w:r>
    </w:p>
    <w:p w:rsidR="0027126F" w:rsidRPr="00860910" w:rsidRDefault="0027126F" w:rsidP="00C54C45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27126F" w:rsidRPr="00860910" w:rsidRDefault="0027126F" w:rsidP="00C54C45">
      <w:pPr>
        <w:rPr>
          <w:sz w:val="24"/>
          <w:szCs w:val="24"/>
        </w:rPr>
      </w:pPr>
    </w:p>
    <w:p w:rsidR="0027126F" w:rsidRPr="00860910" w:rsidRDefault="0027126F" w:rsidP="00C54C45">
      <w:pPr>
        <w:rPr>
          <w:sz w:val="24"/>
          <w:szCs w:val="24"/>
        </w:rPr>
      </w:pPr>
      <w:r w:rsidRPr="00860910">
        <w:rPr>
          <w:sz w:val="24"/>
          <w:szCs w:val="24"/>
        </w:rPr>
        <w:t>Примечание. Формы приобретения жилья:</w:t>
      </w:r>
    </w:p>
    <w:p w:rsidR="0027126F" w:rsidRPr="00860910" w:rsidRDefault="0027126F" w:rsidP="00C54C45">
      <w:pPr>
        <w:rPr>
          <w:sz w:val="24"/>
          <w:szCs w:val="24"/>
        </w:rPr>
      </w:pPr>
      <w:r w:rsidRPr="00860910">
        <w:rPr>
          <w:sz w:val="24"/>
          <w:szCs w:val="24"/>
        </w:rPr>
        <w:t>- приобретение жилого помещения;</w:t>
      </w:r>
    </w:p>
    <w:p w:rsidR="0027126F" w:rsidRPr="00860910" w:rsidRDefault="0027126F" w:rsidP="00C54C45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погашение задолженности при приобретении жилого помещения.</w:t>
      </w:r>
    </w:p>
    <w:p w:rsidR="0027126F" w:rsidRPr="00860910" w:rsidRDefault="0027126F" w:rsidP="00C54C45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7126F" w:rsidRPr="00860910" w:rsidRDefault="0027126F" w:rsidP="00C54C45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7126F" w:rsidRPr="00860910" w:rsidDel="002B6B04" w:rsidRDefault="0027126F" w:rsidP="00C54C45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del w:id="1363" w:author="1" w:date="2017-07-12T16:26:00Z"/>
          <w:sz w:val="24"/>
          <w:szCs w:val="24"/>
        </w:rPr>
      </w:pPr>
    </w:p>
    <w:p w:rsidR="0027126F" w:rsidRPr="00436C4E" w:rsidRDefault="0027126F" w:rsidP="0000666F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7" w:history="1">
        <w:proofErr w:type="gramStart"/>
        <w:r w:rsidRPr="00860910">
          <w:rPr>
            <w:rStyle w:val="ad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</w:t>
      </w:r>
      <w:proofErr w:type="gramEnd"/>
      <w:r w:rsidRPr="00436C4E">
        <w:rPr>
          <w:sz w:val="24"/>
          <w:szCs w:val="24"/>
        </w:rPr>
        <w:t>для заявителей, зарегистрированных в ЕСИА)</w:t>
      </w:r>
    </w:p>
    <w:p w:rsidR="0027126F" w:rsidRPr="00436C4E" w:rsidRDefault="0027126F" w:rsidP="0000666F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ind w:firstLine="708"/>
        <w:jc w:val="both"/>
        <w:rPr>
          <w:sz w:val="24"/>
          <w:szCs w:val="24"/>
        </w:rPr>
      </w:pPr>
    </w:p>
    <w:p w:rsidR="0027126F" w:rsidRPr="00436C4E" w:rsidRDefault="0027126F" w:rsidP="0000666F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8" w:history="1">
        <w:r w:rsidRPr="00860910">
          <w:rPr>
            <w:rStyle w:val="ad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27126F" w:rsidRPr="00436C4E" w:rsidRDefault="0027126F" w:rsidP="0000666F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7126F" w:rsidRPr="00436C4E" w:rsidRDefault="0027126F" w:rsidP="0000666F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27126F" w:rsidRPr="00436C4E" w:rsidRDefault="0027126F" w:rsidP="0000666F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27126F" w:rsidRPr="00436C4E" w:rsidRDefault="0027126F" w:rsidP="0000666F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lastRenderedPageBreak/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jc w:val="both"/>
        <w:rPr>
          <w:sz w:val="24"/>
          <w:szCs w:val="24"/>
        </w:rPr>
      </w:pPr>
    </w:p>
    <w:p w:rsidR="0027126F" w:rsidRPr="00436C4E" w:rsidRDefault="0027126F" w:rsidP="0000666F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9" w:history="1">
        <w:r w:rsidRPr="00860910">
          <w:rPr>
            <w:rStyle w:val="ad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27126F" w:rsidRPr="00436C4E" w:rsidRDefault="0027126F" w:rsidP="0000666F">
      <w:pPr>
        <w:ind w:firstLine="708"/>
        <w:jc w:val="both"/>
        <w:rPr>
          <w:sz w:val="24"/>
          <w:szCs w:val="24"/>
        </w:rPr>
      </w:pPr>
    </w:p>
    <w:p w:rsidR="0027126F" w:rsidRPr="00436C4E" w:rsidRDefault="0027126F" w:rsidP="0000666F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10" w:history="1">
        <w:r w:rsidRPr="00860910">
          <w:rPr>
            <w:rStyle w:val="ad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27126F" w:rsidRPr="00436C4E" w:rsidRDefault="0027126F" w:rsidP="0000666F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  <w:lang w:eastAsia="en-US"/>
        </w:rPr>
        <w:br w:type="page"/>
      </w:r>
    </w:p>
    <w:p w:rsidR="0027126F" w:rsidRPr="00860910" w:rsidRDefault="0027126F" w:rsidP="004C492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>Приложение № 2 к Административному регламенту</w:t>
      </w:r>
    </w:p>
    <w:p w:rsidR="002B6B04" w:rsidRDefault="002B6B04" w:rsidP="002B6B04">
      <w:pPr>
        <w:ind w:left="5387"/>
        <w:rPr>
          <w:ins w:id="1364" w:author="1" w:date="2017-07-12T16:27:00Z"/>
          <w:sz w:val="24"/>
          <w:szCs w:val="24"/>
        </w:rPr>
      </w:pPr>
    </w:p>
    <w:p w:rsidR="002B6B04" w:rsidRPr="00860910" w:rsidRDefault="002B6B04" w:rsidP="002B6B04">
      <w:pPr>
        <w:ind w:left="5387"/>
        <w:rPr>
          <w:ins w:id="1365" w:author="1" w:date="2017-07-12T16:27:00Z"/>
          <w:sz w:val="24"/>
          <w:szCs w:val="24"/>
        </w:rPr>
      </w:pPr>
      <w:ins w:id="1366" w:author="1" w:date="2017-07-12T16:27:00Z">
        <w:r>
          <w:rPr>
            <w:sz w:val="24"/>
            <w:szCs w:val="24"/>
          </w:rPr>
          <w:t>Г</w:t>
        </w:r>
        <w:r>
          <w:rPr>
            <w:sz w:val="24"/>
            <w:szCs w:val="24"/>
          </w:rPr>
          <w:t>лаве администрации МО Ключевский сельсовет</w:t>
        </w:r>
        <w:r w:rsidRPr="00860910">
          <w:rPr>
            <w:sz w:val="24"/>
            <w:szCs w:val="24"/>
          </w:rPr>
          <w:t>____</w:t>
        </w:r>
        <w:r>
          <w:rPr>
            <w:sz w:val="24"/>
            <w:szCs w:val="24"/>
          </w:rPr>
          <w:t>_________________________</w:t>
        </w:r>
        <w:r w:rsidRPr="00860910">
          <w:rPr>
            <w:sz w:val="24"/>
            <w:szCs w:val="24"/>
          </w:rPr>
          <w:t>,</w:t>
        </w:r>
      </w:ins>
    </w:p>
    <w:p w:rsidR="002B6B04" w:rsidRPr="00860910" w:rsidRDefault="002B6B04" w:rsidP="002B6B04">
      <w:pPr>
        <w:ind w:left="5387"/>
        <w:jc w:val="center"/>
        <w:rPr>
          <w:ins w:id="1367" w:author="1" w:date="2017-07-12T16:27:00Z"/>
          <w:sz w:val="24"/>
          <w:szCs w:val="24"/>
          <w:vertAlign w:val="superscript"/>
        </w:rPr>
      </w:pPr>
      <w:ins w:id="1368" w:author="1" w:date="2017-07-12T16:27:00Z">
        <w:r w:rsidRPr="00860910">
          <w:rPr>
            <w:sz w:val="24"/>
            <w:szCs w:val="24"/>
            <w:vertAlign w:val="superscript"/>
          </w:rPr>
          <w:t xml:space="preserve">(фамилия, </w:t>
        </w:r>
        <w:r>
          <w:rPr>
            <w:sz w:val="24"/>
            <w:szCs w:val="24"/>
            <w:vertAlign w:val="superscript"/>
          </w:rPr>
          <w:t>И.О.</w:t>
        </w:r>
        <w:r w:rsidRPr="00860910">
          <w:rPr>
            <w:sz w:val="24"/>
            <w:szCs w:val="24"/>
            <w:vertAlign w:val="superscript"/>
          </w:rPr>
          <w:t>)</w:t>
        </w:r>
      </w:ins>
    </w:p>
    <w:p w:rsidR="0027126F" w:rsidRPr="00860910" w:rsidDel="002B6B04" w:rsidRDefault="0027126F" w:rsidP="004C4929">
      <w:pPr>
        <w:widowControl w:val="0"/>
        <w:autoSpaceDE w:val="0"/>
        <w:autoSpaceDN w:val="0"/>
        <w:adjustRightInd w:val="0"/>
        <w:ind w:left="5387"/>
        <w:rPr>
          <w:del w:id="1369" w:author="1" w:date="2017-07-12T16:27:00Z"/>
          <w:sz w:val="28"/>
          <w:szCs w:val="28"/>
        </w:rPr>
      </w:pPr>
    </w:p>
    <w:p w:rsidR="0027126F" w:rsidRPr="00860910" w:rsidDel="002B6B04" w:rsidRDefault="0027126F" w:rsidP="004C4929">
      <w:pPr>
        <w:ind w:left="5387"/>
        <w:rPr>
          <w:del w:id="1370" w:author="1" w:date="2017-07-12T16:27:00Z"/>
          <w:sz w:val="24"/>
          <w:szCs w:val="24"/>
        </w:rPr>
      </w:pPr>
      <w:del w:id="1371" w:author="1" w:date="2017-07-12T16:27:00Z">
        <w:r w:rsidRPr="00860910" w:rsidDel="002B6B04">
          <w:rPr>
            <w:sz w:val="24"/>
            <w:szCs w:val="24"/>
          </w:rPr>
          <w:delText>_____________________________________</w:delText>
        </w:r>
      </w:del>
    </w:p>
    <w:p w:rsidR="0027126F" w:rsidRPr="00860910" w:rsidDel="002B6B04" w:rsidRDefault="0027126F" w:rsidP="004C4929">
      <w:pPr>
        <w:ind w:left="5387"/>
        <w:rPr>
          <w:del w:id="1372" w:author="1" w:date="2017-07-12T16:27:00Z"/>
          <w:sz w:val="24"/>
          <w:szCs w:val="24"/>
          <w:vertAlign w:val="superscript"/>
        </w:rPr>
      </w:pPr>
      <w:del w:id="1373" w:author="1" w:date="2017-07-12T16:27:00Z">
        <w:r w:rsidRPr="00860910" w:rsidDel="002B6B04">
          <w:rPr>
            <w:sz w:val="24"/>
            <w:szCs w:val="24"/>
            <w:vertAlign w:val="superscript"/>
          </w:rPr>
          <w:delText>(наименование органа местного самоуправления)</w:delText>
        </w:r>
      </w:del>
    </w:p>
    <w:p w:rsidR="0027126F" w:rsidRPr="00860910" w:rsidRDefault="0027126F" w:rsidP="004C4929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от гражданина(</w:t>
      </w:r>
      <w:proofErr w:type="spellStart"/>
      <w:r w:rsidRPr="00860910">
        <w:rPr>
          <w:sz w:val="24"/>
          <w:szCs w:val="24"/>
        </w:rPr>
        <w:t>ки</w:t>
      </w:r>
      <w:proofErr w:type="spellEnd"/>
      <w:r w:rsidRPr="00860910">
        <w:rPr>
          <w:sz w:val="24"/>
          <w:szCs w:val="24"/>
        </w:rPr>
        <w:t>)_____________________</w:t>
      </w:r>
    </w:p>
    <w:p w:rsidR="0027126F" w:rsidRPr="00860910" w:rsidRDefault="0027126F" w:rsidP="004C4929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27126F" w:rsidRPr="00860910" w:rsidRDefault="0027126F" w:rsidP="004C4929">
      <w:pPr>
        <w:ind w:left="5387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(фамилия, имя, отчество)</w:t>
      </w:r>
    </w:p>
    <w:p w:rsidR="0027126F" w:rsidRPr="00860910" w:rsidRDefault="0027126F" w:rsidP="004C4929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проживающего(ей) по адресу: ___________</w:t>
      </w:r>
    </w:p>
    <w:p w:rsidR="0027126F" w:rsidRPr="00860910" w:rsidRDefault="0027126F" w:rsidP="004C4929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27126F" w:rsidRPr="00860910" w:rsidRDefault="0027126F" w:rsidP="004C4929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27126F" w:rsidRPr="00860910" w:rsidRDefault="0027126F" w:rsidP="004C4929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номер телефона _______________________</w:t>
      </w:r>
    </w:p>
    <w:p w:rsidR="0027126F" w:rsidRPr="00860910" w:rsidRDefault="0027126F" w:rsidP="004C4929">
      <w:pPr>
        <w:pStyle w:val="1"/>
        <w:ind w:left="5387"/>
        <w:rPr>
          <w:b w:val="0"/>
          <w:sz w:val="24"/>
          <w:szCs w:val="24"/>
        </w:rPr>
      </w:pPr>
    </w:p>
    <w:p w:rsidR="0027126F" w:rsidRPr="00860910" w:rsidRDefault="0027126F" w:rsidP="004C4929">
      <w:pPr>
        <w:pStyle w:val="1"/>
        <w:rPr>
          <w:b w:val="0"/>
          <w:sz w:val="24"/>
          <w:szCs w:val="24"/>
        </w:rPr>
      </w:pPr>
      <w:r w:rsidRPr="00860910">
        <w:rPr>
          <w:b w:val="0"/>
          <w:sz w:val="24"/>
          <w:szCs w:val="24"/>
        </w:rPr>
        <w:t>Заявление</w:t>
      </w:r>
    </w:p>
    <w:p w:rsidR="0027126F" w:rsidRPr="00860910" w:rsidRDefault="0027126F" w:rsidP="004C4929">
      <w:pPr>
        <w:jc w:val="center"/>
        <w:rPr>
          <w:sz w:val="24"/>
          <w:szCs w:val="24"/>
        </w:rPr>
      </w:pPr>
    </w:p>
    <w:p w:rsidR="0027126F" w:rsidRPr="00860910" w:rsidRDefault="0027126F" w:rsidP="004C4929">
      <w:pPr>
        <w:ind w:firstLine="720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включить меня, _______________________________________________________, </w:t>
      </w:r>
    </w:p>
    <w:p w:rsidR="0027126F" w:rsidRPr="00860910" w:rsidRDefault="0027126F" w:rsidP="004C4929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27126F" w:rsidRPr="00860910" w:rsidRDefault="0027126F" w:rsidP="004C4929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паспорт: серия ______ № ___________, выданный _______________________________________ </w:t>
      </w:r>
    </w:p>
    <w:p w:rsidR="0027126F" w:rsidRPr="00860910" w:rsidRDefault="0027126F" w:rsidP="004C4929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:rsidR="0027126F" w:rsidRPr="00860910" w:rsidRDefault="0027126F" w:rsidP="004C4929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_______________________, в отдельную категорию молодых семей в рамках  </w:t>
      </w:r>
      <w:hyperlink r:id="rId11" w:history="1">
        <w:r w:rsidRPr="00436C4E">
          <w:rPr>
            <w:sz w:val="24"/>
            <w:szCs w:val="24"/>
          </w:rPr>
          <w:t>подпрограммы</w:t>
        </w:r>
      </w:hyperlink>
      <w:r w:rsidRPr="00860910">
        <w:rPr>
          <w:sz w:val="24"/>
          <w:szCs w:val="24"/>
        </w:rPr>
        <w:t xml:space="preserve"> «Обеспечение жильем молодых семей в Оренбургской области на 2014–2020 годы» на ______ год.</w:t>
      </w:r>
    </w:p>
    <w:p w:rsidR="0027126F" w:rsidRPr="00860910" w:rsidRDefault="0027126F" w:rsidP="004C4929">
      <w:pPr>
        <w:pStyle w:val="ConsPlusNonformat"/>
        <w:rPr>
          <w:rFonts w:ascii="Times New Roman" w:hAnsi="Times New Roman"/>
          <w:sz w:val="24"/>
          <w:szCs w:val="24"/>
        </w:rPr>
      </w:pPr>
    </w:p>
    <w:p w:rsidR="0027126F" w:rsidRPr="00860910" w:rsidRDefault="0027126F" w:rsidP="004C4929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27126F" w:rsidRPr="00860910" w:rsidRDefault="0027126F" w:rsidP="004C4929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1) ________________________________________________________________</w:t>
      </w:r>
    </w:p>
    <w:p w:rsidR="0027126F" w:rsidRPr="00860910" w:rsidRDefault="0027126F" w:rsidP="004C4929">
      <w:pPr>
        <w:rPr>
          <w:sz w:val="24"/>
          <w:szCs w:val="24"/>
        </w:rPr>
      </w:pPr>
    </w:p>
    <w:p w:rsidR="0027126F" w:rsidRPr="00860910" w:rsidRDefault="0027126F" w:rsidP="004C4929">
      <w:pPr>
        <w:rPr>
          <w:sz w:val="24"/>
          <w:szCs w:val="24"/>
        </w:rPr>
      </w:pPr>
    </w:p>
    <w:p w:rsidR="0027126F" w:rsidRPr="00860910" w:rsidRDefault="0027126F" w:rsidP="004C4929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___________________________             _____________    ____________ </w:t>
      </w:r>
    </w:p>
    <w:p w:rsidR="0027126F" w:rsidRPr="00860910" w:rsidRDefault="0027126F" w:rsidP="004C4929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27126F" w:rsidRPr="00860910" w:rsidRDefault="0027126F" w:rsidP="004C4929">
      <w:pPr>
        <w:rPr>
          <w:sz w:val="24"/>
          <w:szCs w:val="24"/>
        </w:rPr>
      </w:pPr>
    </w:p>
    <w:p w:rsidR="0027126F" w:rsidRPr="00860910" w:rsidRDefault="0027126F" w:rsidP="004C4929">
      <w:pPr>
        <w:rPr>
          <w:sz w:val="24"/>
          <w:szCs w:val="24"/>
        </w:rPr>
      </w:pPr>
    </w:p>
    <w:p w:rsidR="0027126F" w:rsidRPr="00436C4E" w:rsidRDefault="0027126F" w:rsidP="004A0D24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12" w:history="1">
        <w:r w:rsidRPr="00860910">
          <w:rPr>
            <w:rStyle w:val="ad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27126F" w:rsidRPr="00436C4E" w:rsidRDefault="0027126F" w:rsidP="004A0D24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4A0D24">
      <w:pPr>
        <w:ind w:firstLine="708"/>
        <w:jc w:val="both"/>
        <w:rPr>
          <w:sz w:val="24"/>
          <w:szCs w:val="24"/>
        </w:rPr>
      </w:pPr>
    </w:p>
    <w:p w:rsidR="0027126F" w:rsidRPr="00436C4E" w:rsidRDefault="0027126F" w:rsidP="004A0D24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13" w:history="1">
        <w:r w:rsidRPr="00860910">
          <w:rPr>
            <w:rStyle w:val="ad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27126F" w:rsidRPr="00436C4E" w:rsidRDefault="0027126F" w:rsidP="004A0D24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7126F" w:rsidRPr="00436C4E" w:rsidRDefault="0027126F" w:rsidP="004A0D24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4A0D24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4A0D24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27126F" w:rsidRPr="00436C4E" w:rsidRDefault="0027126F" w:rsidP="004A0D24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27126F" w:rsidRPr="00436C4E" w:rsidRDefault="0027126F" w:rsidP="004A0D24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27126F" w:rsidRPr="00436C4E" w:rsidRDefault="0027126F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27126F" w:rsidRPr="00436C4E" w:rsidRDefault="0027126F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27126F" w:rsidRPr="00436C4E" w:rsidRDefault="0027126F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lastRenderedPageBreak/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4A0D24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27126F" w:rsidRPr="00436C4E" w:rsidRDefault="0027126F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27126F" w:rsidRPr="00436C4E" w:rsidRDefault="0027126F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4A0D24">
      <w:pPr>
        <w:jc w:val="both"/>
        <w:rPr>
          <w:sz w:val="24"/>
          <w:szCs w:val="24"/>
        </w:rPr>
      </w:pPr>
    </w:p>
    <w:p w:rsidR="0027126F" w:rsidRPr="00436C4E" w:rsidRDefault="0027126F" w:rsidP="004A0D24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14" w:history="1">
        <w:r w:rsidRPr="00860910">
          <w:rPr>
            <w:rStyle w:val="ad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27126F" w:rsidRPr="00436C4E" w:rsidRDefault="0027126F" w:rsidP="004A0D24">
      <w:pPr>
        <w:ind w:firstLine="708"/>
        <w:jc w:val="both"/>
        <w:rPr>
          <w:sz w:val="24"/>
          <w:szCs w:val="24"/>
        </w:rPr>
      </w:pPr>
    </w:p>
    <w:p w:rsidR="0027126F" w:rsidRPr="00436C4E" w:rsidRDefault="0027126F" w:rsidP="004A0D24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15" w:history="1">
        <w:r w:rsidRPr="00860910">
          <w:rPr>
            <w:rStyle w:val="ad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27126F" w:rsidRPr="00860910" w:rsidRDefault="0027126F" w:rsidP="00436C4E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  <w:lang w:eastAsia="en-US"/>
        </w:rPr>
        <w:br w:type="page"/>
      </w:r>
    </w:p>
    <w:p w:rsidR="0027126F" w:rsidRPr="00860910" w:rsidRDefault="0027126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>Приложение 3 к Административному регламенту</w:t>
      </w:r>
      <w:bookmarkStart w:id="1374" w:name="Par395"/>
      <w:bookmarkEnd w:id="1374"/>
    </w:p>
    <w:p w:rsidR="0027126F" w:rsidRPr="00860910" w:rsidRDefault="0027126F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2B6B04" w:rsidRPr="00860910" w:rsidRDefault="002B6B04" w:rsidP="002B6B04">
      <w:pPr>
        <w:ind w:left="5387"/>
        <w:rPr>
          <w:ins w:id="1375" w:author="1" w:date="2017-07-12T16:27:00Z"/>
          <w:sz w:val="24"/>
          <w:szCs w:val="24"/>
        </w:rPr>
      </w:pPr>
      <w:ins w:id="1376" w:author="1" w:date="2017-07-12T16:27:00Z">
        <w:r>
          <w:rPr>
            <w:sz w:val="24"/>
            <w:szCs w:val="24"/>
          </w:rPr>
          <w:t>Г</w:t>
        </w:r>
        <w:r>
          <w:rPr>
            <w:sz w:val="24"/>
            <w:szCs w:val="24"/>
          </w:rPr>
          <w:t>лаве администрации МО Ключевский сельсовет</w:t>
        </w:r>
        <w:r w:rsidRPr="00860910">
          <w:rPr>
            <w:sz w:val="24"/>
            <w:szCs w:val="24"/>
          </w:rPr>
          <w:t>____</w:t>
        </w:r>
        <w:r>
          <w:rPr>
            <w:sz w:val="24"/>
            <w:szCs w:val="24"/>
          </w:rPr>
          <w:t>_________________________</w:t>
        </w:r>
        <w:r w:rsidRPr="00860910">
          <w:rPr>
            <w:sz w:val="24"/>
            <w:szCs w:val="24"/>
          </w:rPr>
          <w:t>,</w:t>
        </w:r>
      </w:ins>
    </w:p>
    <w:p w:rsidR="002B6B04" w:rsidRPr="00860910" w:rsidRDefault="002B6B04" w:rsidP="002B6B04">
      <w:pPr>
        <w:ind w:left="5387"/>
        <w:jc w:val="center"/>
        <w:rPr>
          <w:ins w:id="1377" w:author="1" w:date="2017-07-12T16:27:00Z"/>
          <w:sz w:val="24"/>
          <w:szCs w:val="24"/>
          <w:vertAlign w:val="superscript"/>
        </w:rPr>
      </w:pPr>
      <w:ins w:id="1378" w:author="1" w:date="2017-07-12T16:27:00Z">
        <w:r w:rsidRPr="00860910">
          <w:rPr>
            <w:sz w:val="24"/>
            <w:szCs w:val="24"/>
            <w:vertAlign w:val="superscript"/>
          </w:rPr>
          <w:t xml:space="preserve">(фамилия, </w:t>
        </w:r>
        <w:r>
          <w:rPr>
            <w:sz w:val="24"/>
            <w:szCs w:val="24"/>
            <w:vertAlign w:val="superscript"/>
          </w:rPr>
          <w:t>И.О.</w:t>
        </w:r>
        <w:r w:rsidRPr="00860910">
          <w:rPr>
            <w:sz w:val="24"/>
            <w:szCs w:val="24"/>
            <w:vertAlign w:val="superscript"/>
          </w:rPr>
          <w:t>)</w:t>
        </w:r>
      </w:ins>
    </w:p>
    <w:p w:rsidR="0027126F" w:rsidRPr="00860910" w:rsidDel="002B6B04" w:rsidRDefault="0027126F">
      <w:pPr>
        <w:jc w:val="right"/>
        <w:rPr>
          <w:del w:id="1379" w:author="1" w:date="2017-07-12T16:27:00Z"/>
          <w:sz w:val="24"/>
          <w:szCs w:val="24"/>
        </w:rPr>
      </w:pPr>
      <w:del w:id="1380" w:author="1" w:date="2017-07-12T16:27:00Z">
        <w:r w:rsidRPr="00860910" w:rsidDel="002B6B04">
          <w:rPr>
            <w:sz w:val="24"/>
            <w:szCs w:val="24"/>
          </w:rPr>
          <w:delText>_______________________________________</w:delText>
        </w:r>
      </w:del>
    </w:p>
    <w:p w:rsidR="0027126F" w:rsidRPr="00860910" w:rsidDel="002B6B04" w:rsidRDefault="0027126F">
      <w:pPr>
        <w:jc w:val="center"/>
        <w:rPr>
          <w:del w:id="1381" w:author="1" w:date="2017-07-12T16:27:00Z"/>
          <w:sz w:val="24"/>
          <w:szCs w:val="24"/>
          <w:vertAlign w:val="superscript"/>
        </w:rPr>
      </w:pPr>
      <w:del w:id="1382" w:author="1" w:date="2017-07-12T16:27:00Z">
        <w:r w:rsidRPr="00860910" w:rsidDel="002B6B04">
          <w:rPr>
            <w:sz w:val="24"/>
            <w:szCs w:val="24"/>
            <w:vertAlign w:val="superscript"/>
          </w:rPr>
          <w:delText xml:space="preserve">                                                                                                                               (руководитель органа местного самоуправления)</w:delText>
        </w:r>
      </w:del>
    </w:p>
    <w:p w:rsidR="0027126F" w:rsidRPr="00860910" w:rsidRDefault="0027126F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от гражданина (</w:t>
      </w:r>
      <w:proofErr w:type="spellStart"/>
      <w:r w:rsidRPr="00860910">
        <w:rPr>
          <w:sz w:val="24"/>
          <w:szCs w:val="24"/>
        </w:rPr>
        <w:t>ки</w:t>
      </w:r>
      <w:proofErr w:type="spellEnd"/>
      <w:r w:rsidRPr="00860910">
        <w:rPr>
          <w:sz w:val="24"/>
          <w:szCs w:val="24"/>
        </w:rPr>
        <w:t>) ______________________</w:t>
      </w:r>
    </w:p>
    <w:p w:rsidR="0027126F" w:rsidRPr="00860910" w:rsidRDefault="0027126F">
      <w:pPr>
        <w:jc w:val="center"/>
        <w:rPr>
          <w:sz w:val="24"/>
          <w:szCs w:val="24"/>
          <w:vertAlign w:val="superscript"/>
        </w:rPr>
      </w:pPr>
      <w:r w:rsidRPr="00436C4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27126F" w:rsidRPr="00860910" w:rsidRDefault="0027126F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27126F" w:rsidRPr="00860910" w:rsidRDefault="0027126F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проживающего (ей) по адресу:_____________</w:t>
      </w:r>
    </w:p>
    <w:p w:rsidR="0027126F" w:rsidRPr="00860910" w:rsidRDefault="0027126F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27126F" w:rsidRPr="00860910" w:rsidRDefault="0027126F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27126F" w:rsidRPr="00860910" w:rsidRDefault="0027126F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контактный телефон:_____________________</w:t>
      </w:r>
    </w:p>
    <w:p w:rsidR="0027126F" w:rsidRPr="00860910" w:rsidRDefault="0027126F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27126F" w:rsidRPr="00860910" w:rsidRDefault="0027126F" w:rsidP="00860A8F">
      <w:pPr>
        <w:rPr>
          <w:sz w:val="24"/>
          <w:szCs w:val="24"/>
        </w:rPr>
      </w:pPr>
    </w:p>
    <w:p w:rsidR="0027126F" w:rsidRPr="00860910" w:rsidRDefault="0027126F" w:rsidP="00860A8F">
      <w:pPr>
        <w:rPr>
          <w:sz w:val="24"/>
          <w:szCs w:val="24"/>
        </w:rPr>
      </w:pPr>
    </w:p>
    <w:p w:rsidR="0027126F" w:rsidRPr="00860910" w:rsidRDefault="0027126F" w:rsidP="00860A8F">
      <w:pPr>
        <w:jc w:val="center"/>
        <w:rPr>
          <w:sz w:val="24"/>
          <w:szCs w:val="24"/>
        </w:rPr>
      </w:pPr>
      <w:r w:rsidRPr="00860910">
        <w:rPr>
          <w:sz w:val="24"/>
          <w:szCs w:val="24"/>
        </w:rPr>
        <w:t>З А Я В Л Е Н И Е</w:t>
      </w:r>
    </w:p>
    <w:p w:rsidR="0027126F" w:rsidRPr="00860910" w:rsidRDefault="0027126F" w:rsidP="00860A8F">
      <w:pPr>
        <w:rPr>
          <w:sz w:val="24"/>
          <w:szCs w:val="24"/>
        </w:rPr>
      </w:pPr>
    </w:p>
    <w:p w:rsidR="0027126F" w:rsidRPr="00860910" w:rsidRDefault="0027126F" w:rsidP="00860A8F">
      <w:pPr>
        <w:rPr>
          <w:sz w:val="24"/>
          <w:szCs w:val="24"/>
        </w:rPr>
      </w:pPr>
    </w:p>
    <w:p w:rsidR="0027126F" w:rsidRPr="00860910" w:rsidRDefault="0027126F" w:rsidP="00860A8F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выдать мне _________________________________________________________________, </w:t>
      </w:r>
    </w:p>
    <w:p w:rsidR="0027126F" w:rsidRPr="00860910" w:rsidRDefault="0027126F" w:rsidP="00860A8F">
      <w:pPr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:rsidR="0027126F" w:rsidRPr="00860910" w:rsidRDefault="0027126F" w:rsidP="00860A8F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паспорт серии_______________ №__________________, выданный_________________________</w:t>
      </w:r>
    </w:p>
    <w:p w:rsidR="0027126F" w:rsidRPr="00860910" w:rsidRDefault="0027126F" w:rsidP="00860A8F">
      <w:pPr>
        <w:jc w:val="both"/>
        <w:rPr>
          <w:sz w:val="24"/>
          <w:szCs w:val="24"/>
        </w:rPr>
      </w:pPr>
    </w:p>
    <w:p w:rsidR="0027126F" w:rsidRPr="00860910" w:rsidRDefault="0027126F" w:rsidP="00860A8F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_______________________________________________ «____» ______________ ___________ г., </w:t>
      </w:r>
    </w:p>
    <w:p w:rsidR="0027126F" w:rsidRPr="00860910" w:rsidRDefault="0027126F" w:rsidP="00860A8F">
      <w:pPr>
        <w:jc w:val="both"/>
        <w:rPr>
          <w:sz w:val="24"/>
          <w:szCs w:val="24"/>
        </w:rPr>
      </w:pPr>
    </w:p>
    <w:p w:rsidR="0027126F" w:rsidRPr="00860910" w:rsidRDefault="0027126F" w:rsidP="00860A8F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свидетельство о праве на получение социальной выплаты на</w:t>
      </w:r>
    </w:p>
    <w:p w:rsidR="0027126F" w:rsidRPr="00860910" w:rsidRDefault="0027126F" w:rsidP="00860A8F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_________________________________________________________________________________</w:t>
      </w:r>
    </w:p>
    <w:p w:rsidR="0027126F" w:rsidRPr="00860910" w:rsidRDefault="0027126F" w:rsidP="00860A8F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(форма приобретения)</w:t>
      </w:r>
    </w:p>
    <w:p w:rsidR="0027126F" w:rsidRPr="00860910" w:rsidRDefault="0027126F" w:rsidP="00860A8F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27126F" w:rsidRPr="00860910" w:rsidRDefault="0027126F" w:rsidP="00860A8F">
      <w:pPr>
        <w:jc w:val="both"/>
        <w:rPr>
          <w:sz w:val="24"/>
          <w:szCs w:val="24"/>
        </w:rPr>
      </w:pPr>
    </w:p>
    <w:p w:rsidR="0027126F" w:rsidRPr="00860910" w:rsidRDefault="0027126F" w:rsidP="00860A8F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    _____________________    ________________</w:t>
      </w:r>
    </w:p>
    <w:p w:rsidR="0027126F" w:rsidRPr="00860910" w:rsidRDefault="0027126F" w:rsidP="00860A8F">
      <w:pPr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27126F" w:rsidRPr="00860910" w:rsidRDefault="0027126F" w:rsidP="00860A8F">
      <w:pPr>
        <w:jc w:val="both"/>
        <w:rPr>
          <w:sz w:val="24"/>
          <w:szCs w:val="24"/>
        </w:rPr>
      </w:pPr>
    </w:p>
    <w:p w:rsidR="0027126F" w:rsidRPr="00860910" w:rsidRDefault="0027126F" w:rsidP="00860A8F">
      <w:pPr>
        <w:jc w:val="both"/>
        <w:rPr>
          <w:sz w:val="24"/>
          <w:szCs w:val="24"/>
        </w:rPr>
      </w:pPr>
    </w:p>
    <w:p w:rsidR="0027126F" w:rsidRPr="00860910" w:rsidRDefault="0027126F" w:rsidP="00860A8F">
      <w:r w:rsidRPr="00860910">
        <w:t>*Формы приобретения жилья:</w:t>
      </w:r>
    </w:p>
    <w:p w:rsidR="0027126F" w:rsidRPr="00860910" w:rsidRDefault="0027126F" w:rsidP="00860A8F">
      <w:r w:rsidRPr="00860910">
        <w:t>1 – приобретение жилого помещения;</w:t>
      </w:r>
    </w:p>
    <w:p w:rsidR="0027126F" w:rsidRPr="00860910" w:rsidRDefault="0027126F" w:rsidP="00860A8F">
      <w:r w:rsidRPr="00860910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27126F" w:rsidRPr="00860910" w:rsidRDefault="0027126F" w:rsidP="00860A8F">
      <w:pPr>
        <w:rPr>
          <w:sz w:val="24"/>
          <w:szCs w:val="24"/>
        </w:rPr>
      </w:pPr>
    </w:p>
    <w:p w:rsidR="0027126F" w:rsidRPr="00436C4E" w:rsidRDefault="0027126F" w:rsidP="0000666F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16" w:history="1">
        <w:r w:rsidRPr="00860910">
          <w:rPr>
            <w:rStyle w:val="ad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27126F" w:rsidRPr="00436C4E" w:rsidRDefault="0027126F" w:rsidP="0000666F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ind w:firstLine="708"/>
        <w:jc w:val="both"/>
        <w:rPr>
          <w:sz w:val="24"/>
          <w:szCs w:val="24"/>
        </w:rPr>
      </w:pPr>
    </w:p>
    <w:p w:rsidR="0027126F" w:rsidRPr="00436C4E" w:rsidRDefault="0027126F" w:rsidP="0000666F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17" w:history="1">
        <w:r w:rsidRPr="00860910">
          <w:rPr>
            <w:rStyle w:val="ad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27126F" w:rsidRPr="00436C4E" w:rsidRDefault="0027126F" w:rsidP="0000666F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7126F" w:rsidRPr="00436C4E" w:rsidRDefault="0027126F" w:rsidP="0000666F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lastRenderedPageBreak/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27126F" w:rsidRPr="00436C4E" w:rsidRDefault="0027126F" w:rsidP="0000666F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27126F" w:rsidRPr="00436C4E" w:rsidRDefault="0027126F" w:rsidP="0000666F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27126F" w:rsidRPr="00436C4E" w:rsidRDefault="0027126F" w:rsidP="0000666F">
      <w:pPr>
        <w:jc w:val="both"/>
        <w:rPr>
          <w:sz w:val="24"/>
          <w:szCs w:val="24"/>
        </w:rPr>
      </w:pPr>
    </w:p>
    <w:p w:rsidR="0027126F" w:rsidRPr="00436C4E" w:rsidRDefault="0027126F" w:rsidP="0000666F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18" w:history="1">
        <w:r w:rsidRPr="00860910">
          <w:rPr>
            <w:rStyle w:val="ad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27126F" w:rsidRPr="00436C4E" w:rsidRDefault="0027126F" w:rsidP="0000666F">
      <w:pPr>
        <w:ind w:firstLine="708"/>
        <w:jc w:val="both"/>
        <w:rPr>
          <w:sz w:val="24"/>
          <w:szCs w:val="24"/>
        </w:rPr>
      </w:pPr>
    </w:p>
    <w:p w:rsidR="0027126F" w:rsidRPr="00436C4E" w:rsidRDefault="0027126F" w:rsidP="0000666F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19" w:history="1">
        <w:r w:rsidRPr="00860910">
          <w:rPr>
            <w:rStyle w:val="ad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27126F" w:rsidRPr="00860910" w:rsidRDefault="0027126F" w:rsidP="002F3C03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60910">
        <w:rPr>
          <w:sz w:val="24"/>
          <w:szCs w:val="24"/>
        </w:rPr>
        <w:br w:type="page"/>
      </w:r>
    </w:p>
    <w:p w:rsidR="0027126F" w:rsidRPr="00860910" w:rsidRDefault="0027126F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1383" w:name="Par481"/>
      <w:bookmarkEnd w:id="1383"/>
      <w:r w:rsidRPr="00860910">
        <w:rPr>
          <w:sz w:val="24"/>
          <w:szCs w:val="24"/>
        </w:rPr>
        <w:lastRenderedPageBreak/>
        <w:t>Приложение 4 к Административному регламенту</w:t>
      </w:r>
    </w:p>
    <w:p w:rsidR="0027126F" w:rsidRPr="00860910" w:rsidRDefault="0027126F" w:rsidP="004A193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27126F" w:rsidRPr="00860910" w:rsidRDefault="0027126F" w:rsidP="006D5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126F" w:rsidRPr="00860910" w:rsidRDefault="0027126F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27126F" w:rsidRPr="00860910" w:rsidRDefault="0027126F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</w:t>
      </w:r>
    </w:p>
    <w:p w:rsidR="0027126F" w:rsidRPr="00860910" w:rsidRDefault="0027126F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>Оренбургской области на 2014–2020 годы»</w:t>
      </w:r>
    </w:p>
    <w:p w:rsidR="0027126F" w:rsidRPr="00860910" w:rsidRDefault="0027126F" w:rsidP="00344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222D95" w:rsidTr="00222D95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2D95" w:rsidTr="00222D95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70016" behindDoc="0" locked="0" layoutInCell="1" allowOverlap="1" wp14:anchorId="1D448617" wp14:editId="68D8E8A9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802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5" o:spid="_x0000_s1026" type="#_x0000_t32" style="position:absolute;margin-left:387.45pt;margin-top:.6pt;width:0;height:30pt;z-index:251670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gnHAIAAOo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0+04JxwCAADq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68992" behindDoc="0" locked="0" layoutInCell="1" allowOverlap="1" wp14:anchorId="31D91DB8" wp14:editId="7155DF20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5F1B8" id="Прямая со стрелкой 34" o:spid="_x0000_s1026" type="#_x0000_t32" style="position:absolute;margin-left:234.45pt;margin-top:.6pt;width:0;height:30pt;z-index:251668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OmHQIAAOo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O6dEQoMadV/6m/62+9nd9bek/9Tdo+k/9zfd1+5H9727774RLMbNtdqmCLCQa+Nn&#10;Zzt5ra8U+2AxFz1K+ofVQ9muMI0vx+HJLiixPynBd46wIcgwejZN4jiIFEF67NPGuldcNcQ7GbXO&#10;QF1WbqGkRLmVSYIQsL2yzvOA9NjgPyrVqhYiqC4kaTN6MRlPKGGAt1cIcOg2GrdhZUkJiBKPmjkT&#10;EK0Sde67PY415WYhDNkCHtb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CSSU6YdAgAA6g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87B2543" wp14:editId="075152DC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A233" id="Прямая со стрелкой 33" o:spid="_x0000_s1026" type="#_x0000_t32" style="position:absolute;margin-left:67.2pt;margin-top:.6pt;width:.75pt;height:30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osmFF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2D95" w:rsidTr="00222D95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D177E7E" wp14:editId="795C74F2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33F" id="Прямая со стрелкой 32" o:spid="_x0000_s1026" type="#_x0000_t32" style="position:absolute;margin-left:140.7pt;margin-top:15.55pt;width:21.75pt;height: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nwwyuB4CAADt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3088" behindDoc="0" locked="0" layoutInCell="1" allowOverlap="1" wp14:anchorId="42F5CE42" wp14:editId="6AF68E0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56BDB" id="Прямая со стрелкой 31" o:spid="_x0000_s1026" type="#_x0000_t32" style="position:absolute;margin-left:135pt;margin-top:15.55pt;width:22.5pt;height:0;flip:x;z-index:251673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NTD3yMkAgAA9AMAAA4AAAAAAAAAAAAAAAAALgIAAGRycy9lMm9Eb2Mu&#10;eG1sUEsBAi0AFAAGAAgAAAAhAAbv1fbeAAAACQEAAA8AAAAAAAAAAAAAAAAAfg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222D95" w:rsidTr="00222D95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72064" behindDoc="0" locked="0" layoutInCell="1" allowOverlap="1" wp14:anchorId="19A2B497" wp14:editId="11F6C60C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0341" id="Прямая со стрелкой 30" o:spid="_x0000_s1026" type="#_x0000_t32" style="position:absolute;margin-left:234.45pt;margin-top:-.25pt;width:0;height:31.5pt;z-index:2516720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XD6kP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2D95" w:rsidTr="00222D95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Прием заявления по форме согласно приложению № 1 к настоящему Административному регламенту и документов, регистрация заявления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2D95" w:rsidTr="00222D95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74112" behindDoc="0" locked="0" layoutInCell="1" allowOverlap="1" wp14:anchorId="302F9A9B" wp14:editId="2D4AE7E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09101" id="Прямая со стрелкой 29" o:spid="_x0000_s1026" type="#_x0000_t32" style="position:absolute;margin-left:234.45pt;margin-top:.55pt;width:0;height:30pt;z-index:2516741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8HA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Mv4jvB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2D95" w:rsidTr="00222D95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22D95" w:rsidRDefault="00222D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222D95" w:rsidRDefault="00222D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222D95" w:rsidTr="00222D95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9C54F40" wp14:editId="517E438F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ECF34" id="Прямая со стрелкой 28" o:spid="_x0000_s1026" type="#_x0000_t32" style="position:absolute;margin-left:351.45pt;margin-top:-.3pt;width:.75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8S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c+18S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75136" behindDoc="0" locked="0" layoutInCell="1" allowOverlap="1" wp14:anchorId="3E329803" wp14:editId="35FE7D4A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F54E0" id="Прямая со стрелкой 27" o:spid="_x0000_s1026" type="#_x0000_t32" style="position:absolute;margin-left:109.95pt;margin-top:-.3pt;width:0;height:31.5pt;z-index:2516751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c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5R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QcAMc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2D95" w:rsidTr="00222D95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Принятие решения о включении заявителя в список </w:t>
            </w:r>
            <w:r w:rsidR="006E62CB">
              <w:rPr>
                <w:sz w:val="24"/>
                <w:szCs w:val="24"/>
              </w:rPr>
              <w:t xml:space="preserve">отдельных категорий молодых семей, </w:t>
            </w:r>
            <w:r>
              <w:rPr>
                <w:sz w:val="24"/>
                <w:szCs w:val="24"/>
              </w:rPr>
              <w:t>изъявивших желание получить социальную выплату в планируемом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Принятие решения о </w:t>
            </w:r>
            <w:proofErr w:type="spellStart"/>
            <w:r>
              <w:rPr>
                <w:sz w:val="24"/>
                <w:szCs w:val="24"/>
              </w:rPr>
              <w:t>невключении</w:t>
            </w:r>
            <w:proofErr w:type="spellEnd"/>
            <w:r>
              <w:rPr>
                <w:sz w:val="24"/>
                <w:szCs w:val="24"/>
              </w:rPr>
              <w:t xml:space="preserve"> заявителя в список </w:t>
            </w:r>
            <w:r w:rsidR="006E62CB">
              <w:rPr>
                <w:sz w:val="24"/>
                <w:szCs w:val="24"/>
              </w:rPr>
              <w:t xml:space="preserve">отдельных категорий молодых семей, </w:t>
            </w:r>
            <w:r>
              <w:rPr>
                <w:sz w:val="24"/>
                <w:szCs w:val="24"/>
              </w:rPr>
              <w:t>изъявивших желание получить социальную выплату в планируемом году</w:t>
            </w:r>
          </w:p>
        </w:tc>
      </w:tr>
      <w:tr w:rsidR="00222D95" w:rsidTr="00222D95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77184" behindDoc="0" locked="0" layoutInCell="1" allowOverlap="1" wp14:anchorId="4BF4585A" wp14:editId="77EE4CE2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F1817" id="Прямая со стрелкой 26" o:spid="_x0000_s1026" type="#_x0000_t32" style="position:absolute;margin-left:109.95pt;margin-top:.6pt;width:0;height:30.75pt;z-index:251677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2D95" w:rsidTr="00222D95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22D95" w:rsidRDefault="006E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списка отдельных категорий молодых семей в департамент молодежной политики Оренбургской области (исполнитель Подпрограммы)</w:t>
            </w: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22D95" w:rsidRDefault="00222D95" w:rsidP="00222D95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9232" behindDoc="0" locked="0" layoutInCell="1" allowOverlap="1" wp14:anchorId="4455B510" wp14:editId="270FFDF5">
                <wp:simplePos x="0" y="0"/>
                <wp:positionH relativeFrom="column">
                  <wp:posOffset>2968624</wp:posOffset>
                </wp:positionH>
                <wp:positionV relativeFrom="paragraph">
                  <wp:posOffset>13970</wp:posOffset>
                </wp:positionV>
                <wp:extent cx="0" cy="400050"/>
                <wp:effectExtent l="95250" t="0" r="11430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37DC" id="Прямая со стрелкой 25" o:spid="_x0000_s1026" type="#_x0000_t32" style="position:absolute;margin-left:233.75pt;margin-top:1.1pt;width:0;height:31.5pt;z-index:2516792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TFHQIAAOo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222D95" w:rsidRDefault="00222D95" w:rsidP="00222D95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22D95" w:rsidTr="00222D9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Прием заявления по форме согласно приложению № 2 к настоящему Административному регламенту и документов, регистрация заявления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22D95" w:rsidRDefault="00222D95" w:rsidP="00222D95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3328" behindDoc="0" locked="0" layoutInCell="1" allowOverlap="1" wp14:anchorId="12252B8F" wp14:editId="3704D242">
                <wp:simplePos x="0" y="0"/>
                <wp:positionH relativeFrom="column">
                  <wp:posOffset>-3587115</wp:posOffset>
                </wp:positionH>
                <wp:positionV relativeFrom="paragraph">
                  <wp:posOffset>1031875</wp:posOffset>
                </wp:positionV>
                <wp:extent cx="546735" cy="635"/>
                <wp:effectExtent l="76835" t="6350" r="74930" b="18415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54673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907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-282.45pt;margin-top:81.25pt;width:43.05pt;height:.05pt;rotation:90;z-index:251683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" adj="10787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0256" behindDoc="0" locked="0" layoutInCell="1" allowOverlap="1" wp14:anchorId="42698D6F" wp14:editId="6663B5FC">
                <wp:simplePos x="0" y="0"/>
                <wp:positionH relativeFrom="column">
                  <wp:posOffset>2508250</wp:posOffset>
                </wp:positionH>
                <wp:positionV relativeFrom="paragraph">
                  <wp:posOffset>1235710</wp:posOffset>
                </wp:positionV>
                <wp:extent cx="938530" cy="0"/>
                <wp:effectExtent l="72390" t="13970" r="8001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5894" id="Прямая со стрелкой 23" o:spid="_x0000_s1026" type="#_x0000_t32" style="position:absolute;margin-left:197.5pt;margin-top:97.3pt;width:73.9pt;height:0;rotation:90;z-index:251680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222D95" w:rsidRDefault="00222D95" w:rsidP="00222D95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222D95" w:rsidRDefault="00222D95" w:rsidP="00222D95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222D95" w:rsidRDefault="00222D95" w:rsidP="00222D95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222D95" w:rsidRDefault="00222D95" w:rsidP="00222D95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22D95" w:rsidTr="00222D95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22D95" w:rsidRDefault="00222D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222D95" w:rsidRDefault="00222D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222D95" w:rsidTr="00222D95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F4D234" wp14:editId="6130DB65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C25B2" id="Прямая со стрелкой 22" o:spid="_x0000_s1026" type="#_x0000_t32" style="position:absolute;margin-left:351.45pt;margin-top:-.3pt;width:.75pt;height:3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81280" behindDoc="0" locked="0" layoutInCell="1" allowOverlap="1" wp14:anchorId="670E54E8" wp14:editId="2BDC28F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E29CE" id="Прямая со стрелкой 21" o:spid="_x0000_s1026" type="#_x0000_t32" style="position:absolute;margin-left:109.95pt;margin-top:-.3pt;width:0;height:31.5pt;z-index:2516812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qt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BgfJqt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2D95" w:rsidTr="00222D9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84352" behindDoc="0" locked="0" layoutInCell="1" allowOverlap="1" wp14:anchorId="6DA21856" wp14:editId="7E8C9B1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525145</wp:posOffset>
                      </wp:positionV>
                      <wp:extent cx="0" cy="400050"/>
                      <wp:effectExtent l="95250" t="0" r="114300" b="571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2CF9A" id="Прямая со стрелкой 20" o:spid="_x0000_s1026" type="#_x0000_t32" style="position:absolute;margin-left:109.95pt;margin-top:41.35pt;width:0;height:31.5pt;z-index:2516843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Принятие решения о выдаче заявителю свидетельства на получение социальной выплаты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Принятие решения об отказе в выдаче заявителю свидетельства на получение социальной выплаты</w:t>
            </w:r>
          </w:p>
        </w:tc>
      </w:tr>
    </w:tbl>
    <w:p w:rsidR="00222D95" w:rsidRDefault="00222D95" w:rsidP="00222D95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222D95" w:rsidRDefault="00222D95" w:rsidP="00222D95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22D95" w:rsidTr="00222D95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22D95" w:rsidRDefault="00222D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86400" behindDoc="0" locked="0" layoutInCell="1" allowOverlap="1" wp14:anchorId="2E9A5D93" wp14:editId="7304A179">
                      <wp:simplePos x="0" y="0"/>
                      <wp:positionH relativeFrom="column">
                        <wp:posOffset>4472939</wp:posOffset>
                      </wp:positionH>
                      <wp:positionV relativeFrom="paragraph">
                        <wp:posOffset>511175</wp:posOffset>
                      </wp:positionV>
                      <wp:extent cx="0" cy="390525"/>
                      <wp:effectExtent l="95250" t="0" r="114300" b="6667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0C748" id="Прямая со стрелкой 19" o:spid="_x0000_s1026" type="#_x0000_t32" style="position:absolute;margin-left:352.2pt;margin-top:40.25pt;width:0;height:30.75pt;z-index:2516864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3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85376" behindDoc="0" locked="0" layoutInCell="1" allowOverlap="1" wp14:anchorId="6A41986B" wp14:editId="718136F5">
                      <wp:simplePos x="0" y="0"/>
                      <wp:positionH relativeFrom="column">
                        <wp:posOffset>1374774</wp:posOffset>
                      </wp:positionH>
                      <wp:positionV relativeFrom="paragraph">
                        <wp:posOffset>511175</wp:posOffset>
                      </wp:positionV>
                      <wp:extent cx="0" cy="390525"/>
                      <wp:effectExtent l="95250" t="0" r="114300" b="666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E3F8C" id="Прямая со стрелкой 18" o:spid="_x0000_s1026" type="#_x0000_t32" style="position:absolute;margin-left:108.25pt;margin-top:40.25pt;width:0;height:30.75pt;z-index:2516853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Предоставление заявителем свидетельства в уполномоченный банк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22D95" w:rsidRDefault="00222D95" w:rsidP="00222D95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222D95" w:rsidRDefault="00222D95" w:rsidP="00222D95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222D95" w:rsidTr="00222D9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Принятие уполномоченным банком решения о перечислении социальной выплаты, направление заявки в орган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87424" behindDoc="0" locked="0" layoutInCell="1" allowOverlap="1" wp14:anchorId="4FA4ACB9" wp14:editId="7B831CE8">
                      <wp:simplePos x="0" y="0"/>
                      <wp:positionH relativeFrom="column">
                        <wp:posOffset>1150619</wp:posOffset>
                      </wp:positionH>
                      <wp:positionV relativeFrom="paragraph">
                        <wp:posOffset>878840</wp:posOffset>
                      </wp:positionV>
                      <wp:extent cx="0" cy="390525"/>
                      <wp:effectExtent l="95250" t="0" r="114300" b="6667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4A84A" id="Прямая со стрелкой 17" o:spid="_x0000_s1026" type="#_x0000_t32" style="position:absolute;margin-left:90.6pt;margin-top:69.2pt;width:0;height:30.75pt;z-index:2516874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WGwIAAOo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Принятие уполномоченным банком решения об отказе в перечислении социальной выплаты, направление письма в орган местного самоуправления</w:t>
            </w:r>
          </w:p>
        </w:tc>
      </w:tr>
    </w:tbl>
    <w:p w:rsidR="00222D95" w:rsidRDefault="00222D95" w:rsidP="00222D95">
      <w:pPr>
        <w:rPr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8208" behindDoc="0" locked="0" layoutInCell="1" allowOverlap="1" wp14:anchorId="7E5EC70C" wp14:editId="15070462">
                <wp:simplePos x="0" y="0"/>
                <wp:positionH relativeFrom="column">
                  <wp:posOffset>1374774</wp:posOffset>
                </wp:positionH>
                <wp:positionV relativeFrom="paragraph">
                  <wp:posOffset>-4445</wp:posOffset>
                </wp:positionV>
                <wp:extent cx="0" cy="390525"/>
                <wp:effectExtent l="95250" t="0" r="11430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C448F" id="Прямая со стрелкой 16" o:spid="_x0000_s1026" type="#_x0000_t32" style="position:absolute;margin-left:108.25pt;margin-top:-.35pt;width:0;height:30.75pt;z-index:2516782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eXGw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222D95" w:rsidRDefault="00222D95" w:rsidP="00222D95">
      <w:pPr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222D95" w:rsidTr="00222D9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  <w:r>
              <w:rPr>
                <w:sz w:val="24"/>
                <w:szCs w:val="24"/>
              </w:rPr>
              <w:t xml:space="preserve"> и перечисление социальной </w:t>
            </w:r>
            <w:r>
              <w:rPr>
                <w:sz w:val="24"/>
                <w:szCs w:val="24"/>
                <w:shd w:val="clear" w:color="auto" w:fill="FFFFFF"/>
              </w:rPr>
              <w:t>выплаты на банковский счет заявителя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95" w:rsidRDefault="0022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Отказ в предоставлении муниципальной услуги, у</w:t>
            </w:r>
            <w:r>
              <w:rPr>
                <w:sz w:val="24"/>
                <w:szCs w:val="24"/>
              </w:rPr>
              <w:t>ведомление заявителя об отказе в перечислении социальной выплаты</w:t>
            </w:r>
          </w:p>
        </w:tc>
      </w:tr>
    </w:tbl>
    <w:p w:rsidR="00222D95" w:rsidRDefault="00222D95" w:rsidP="00222D95">
      <w:pPr>
        <w:rPr>
          <w:sz w:val="24"/>
          <w:szCs w:val="24"/>
        </w:rPr>
      </w:pPr>
    </w:p>
    <w:p w:rsidR="00222D95" w:rsidRDefault="00222D95" w:rsidP="00222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EEE90A" wp14:editId="286F06DE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81940"/>
                <wp:effectExtent l="0" t="0" r="1460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03" w:rsidRDefault="00C36503" w:rsidP="00222D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EE90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33.25pt;margin-top:560.9pt;width:45.35pt;height:2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" strokecolor="white">
                <v:textbox style="mso-fit-shape-to-text:t">
                  <w:txbxContent>
                    <w:p w:rsidR="00C36503" w:rsidRDefault="00C36503" w:rsidP="00222D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52F7D0" wp14:editId="2AF9AC8C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81940"/>
                <wp:effectExtent l="0" t="0" r="14605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03" w:rsidRDefault="00C36503" w:rsidP="00222D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F7D0" id="Поле 9" o:spid="_x0000_s1027" type="#_x0000_t202" style="position:absolute;left:0;text-align:left;margin-left:233.25pt;margin-top:560.9pt;width:45.35pt;height:2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" strokecolor="white">
                <v:textbox style="mso-fit-shape-to-text:t">
                  <w:txbxContent>
                    <w:p w:rsidR="00C36503" w:rsidRDefault="00C36503" w:rsidP="00222D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26F" w:rsidRPr="00F434D4" w:rsidRDefault="0027126F" w:rsidP="00436C4E">
      <w:pPr>
        <w:widowControl w:val="0"/>
        <w:suppressAutoHyphens/>
        <w:autoSpaceDE w:val="0"/>
        <w:ind w:firstLine="720"/>
        <w:jc w:val="both"/>
        <w:rPr>
          <w:sz w:val="24"/>
          <w:szCs w:val="24"/>
        </w:rPr>
      </w:pPr>
    </w:p>
    <w:sectPr w:rsidR="0027126F" w:rsidRPr="00F434D4" w:rsidSect="006259E6">
      <w:headerReference w:type="default" r:id="rId20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14" w:rsidRDefault="0087711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77114" w:rsidRDefault="0087711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14" w:rsidRDefault="0087711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77114" w:rsidRDefault="0087711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03" w:rsidRDefault="00C3650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B04">
      <w:rPr>
        <w:noProof/>
      </w:rPr>
      <w:t>1</w:t>
    </w:r>
    <w:r>
      <w:rPr>
        <w:noProof/>
      </w:rPr>
      <w:fldChar w:fldCharType="end"/>
    </w:r>
  </w:p>
  <w:p w:rsidR="00C36503" w:rsidRDefault="00C365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9265AB6"/>
    <w:multiLevelType w:val="hybridMultilevel"/>
    <w:tmpl w:val="EEFE1274"/>
    <w:lvl w:ilvl="0" w:tplc="4D123A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trackRevision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AE"/>
    <w:rsid w:val="000023AC"/>
    <w:rsid w:val="0000547C"/>
    <w:rsid w:val="000059FA"/>
    <w:rsid w:val="0000666F"/>
    <w:rsid w:val="00011F25"/>
    <w:rsid w:val="00017569"/>
    <w:rsid w:val="00020AD3"/>
    <w:rsid w:val="000234FF"/>
    <w:rsid w:val="00024665"/>
    <w:rsid w:val="00031377"/>
    <w:rsid w:val="0004253C"/>
    <w:rsid w:val="000426C9"/>
    <w:rsid w:val="0005512D"/>
    <w:rsid w:val="000557BC"/>
    <w:rsid w:val="00057FFC"/>
    <w:rsid w:val="00063990"/>
    <w:rsid w:val="000646B5"/>
    <w:rsid w:val="00067A8B"/>
    <w:rsid w:val="00067BC6"/>
    <w:rsid w:val="000712BD"/>
    <w:rsid w:val="0007354E"/>
    <w:rsid w:val="00076C07"/>
    <w:rsid w:val="00076C6A"/>
    <w:rsid w:val="0007706E"/>
    <w:rsid w:val="00080E5D"/>
    <w:rsid w:val="0008142E"/>
    <w:rsid w:val="00085BF4"/>
    <w:rsid w:val="000959AA"/>
    <w:rsid w:val="000A19E7"/>
    <w:rsid w:val="000A2833"/>
    <w:rsid w:val="000A43C1"/>
    <w:rsid w:val="000A480E"/>
    <w:rsid w:val="000A599E"/>
    <w:rsid w:val="000B2DD1"/>
    <w:rsid w:val="000B5288"/>
    <w:rsid w:val="000B5CEE"/>
    <w:rsid w:val="000D5EDC"/>
    <w:rsid w:val="000D6606"/>
    <w:rsid w:val="000D6745"/>
    <w:rsid w:val="000D6ABA"/>
    <w:rsid w:val="000E0C70"/>
    <w:rsid w:val="000E23D9"/>
    <w:rsid w:val="000E2E61"/>
    <w:rsid w:val="000E47E9"/>
    <w:rsid w:val="00104136"/>
    <w:rsid w:val="00105C16"/>
    <w:rsid w:val="00117989"/>
    <w:rsid w:val="001372D4"/>
    <w:rsid w:val="00142FCE"/>
    <w:rsid w:val="0014494A"/>
    <w:rsid w:val="00146CBE"/>
    <w:rsid w:val="00153551"/>
    <w:rsid w:val="001540E0"/>
    <w:rsid w:val="00156243"/>
    <w:rsid w:val="00160BE3"/>
    <w:rsid w:val="00164F18"/>
    <w:rsid w:val="00175BBD"/>
    <w:rsid w:val="00176D27"/>
    <w:rsid w:val="00182A35"/>
    <w:rsid w:val="001901AC"/>
    <w:rsid w:val="001903E1"/>
    <w:rsid w:val="00192021"/>
    <w:rsid w:val="001A0125"/>
    <w:rsid w:val="001A3863"/>
    <w:rsid w:val="001A4FD2"/>
    <w:rsid w:val="001A6A87"/>
    <w:rsid w:val="001B5207"/>
    <w:rsid w:val="001B5871"/>
    <w:rsid w:val="001C542A"/>
    <w:rsid w:val="001C68A6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F053F"/>
    <w:rsid w:val="001F0760"/>
    <w:rsid w:val="001F1E45"/>
    <w:rsid w:val="001F7BD9"/>
    <w:rsid w:val="0020040F"/>
    <w:rsid w:val="00202CFB"/>
    <w:rsid w:val="00203511"/>
    <w:rsid w:val="002109F6"/>
    <w:rsid w:val="00212792"/>
    <w:rsid w:val="00212D7E"/>
    <w:rsid w:val="002143A2"/>
    <w:rsid w:val="00214DC7"/>
    <w:rsid w:val="00217CA0"/>
    <w:rsid w:val="00222D95"/>
    <w:rsid w:val="002308A3"/>
    <w:rsid w:val="0023148E"/>
    <w:rsid w:val="00231546"/>
    <w:rsid w:val="002325D1"/>
    <w:rsid w:val="0023721D"/>
    <w:rsid w:val="0026180E"/>
    <w:rsid w:val="0027126F"/>
    <w:rsid w:val="00282325"/>
    <w:rsid w:val="002823C1"/>
    <w:rsid w:val="0028556F"/>
    <w:rsid w:val="00291734"/>
    <w:rsid w:val="002938FA"/>
    <w:rsid w:val="00295D6B"/>
    <w:rsid w:val="002A210D"/>
    <w:rsid w:val="002A44B2"/>
    <w:rsid w:val="002A4F2C"/>
    <w:rsid w:val="002A6EE5"/>
    <w:rsid w:val="002A7ED2"/>
    <w:rsid w:val="002B189D"/>
    <w:rsid w:val="002B68B4"/>
    <w:rsid w:val="002B6B04"/>
    <w:rsid w:val="002B7388"/>
    <w:rsid w:val="002C1CB7"/>
    <w:rsid w:val="002C266C"/>
    <w:rsid w:val="002C4AE7"/>
    <w:rsid w:val="002D3B28"/>
    <w:rsid w:val="002D5BC4"/>
    <w:rsid w:val="002D7B57"/>
    <w:rsid w:val="002E0B6D"/>
    <w:rsid w:val="002E2AF5"/>
    <w:rsid w:val="002E49E5"/>
    <w:rsid w:val="002E623E"/>
    <w:rsid w:val="002E6925"/>
    <w:rsid w:val="002F3C03"/>
    <w:rsid w:val="002F4D26"/>
    <w:rsid w:val="002F4E53"/>
    <w:rsid w:val="002F511C"/>
    <w:rsid w:val="00300B8F"/>
    <w:rsid w:val="00302DC9"/>
    <w:rsid w:val="00303E7E"/>
    <w:rsid w:val="00304BAF"/>
    <w:rsid w:val="00314412"/>
    <w:rsid w:val="003170E9"/>
    <w:rsid w:val="0032511D"/>
    <w:rsid w:val="003261AD"/>
    <w:rsid w:val="00327670"/>
    <w:rsid w:val="00331353"/>
    <w:rsid w:val="0033562C"/>
    <w:rsid w:val="003363CA"/>
    <w:rsid w:val="00341943"/>
    <w:rsid w:val="00342EAC"/>
    <w:rsid w:val="00344F37"/>
    <w:rsid w:val="003478BD"/>
    <w:rsid w:val="00350F14"/>
    <w:rsid w:val="003556B7"/>
    <w:rsid w:val="00360652"/>
    <w:rsid w:val="003606C0"/>
    <w:rsid w:val="00376E5E"/>
    <w:rsid w:val="0038114C"/>
    <w:rsid w:val="0038449A"/>
    <w:rsid w:val="00386327"/>
    <w:rsid w:val="00391BAB"/>
    <w:rsid w:val="00391D42"/>
    <w:rsid w:val="0039581B"/>
    <w:rsid w:val="003A2B9E"/>
    <w:rsid w:val="003A3C68"/>
    <w:rsid w:val="003A575C"/>
    <w:rsid w:val="003A5FF2"/>
    <w:rsid w:val="003B6448"/>
    <w:rsid w:val="003C0258"/>
    <w:rsid w:val="003C0EA0"/>
    <w:rsid w:val="003C6008"/>
    <w:rsid w:val="003C7146"/>
    <w:rsid w:val="003E0BB3"/>
    <w:rsid w:val="003E0F4E"/>
    <w:rsid w:val="003E1D1C"/>
    <w:rsid w:val="003E49BF"/>
    <w:rsid w:val="003F5158"/>
    <w:rsid w:val="003F60A9"/>
    <w:rsid w:val="003F65C6"/>
    <w:rsid w:val="003F79CE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98D"/>
    <w:rsid w:val="00422148"/>
    <w:rsid w:val="00422D3A"/>
    <w:rsid w:val="004256BB"/>
    <w:rsid w:val="00425DAC"/>
    <w:rsid w:val="004307BF"/>
    <w:rsid w:val="00435458"/>
    <w:rsid w:val="0043613B"/>
    <w:rsid w:val="00436C4E"/>
    <w:rsid w:val="00437D5A"/>
    <w:rsid w:val="0044146B"/>
    <w:rsid w:val="00442C53"/>
    <w:rsid w:val="00443D34"/>
    <w:rsid w:val="004461ED"/>
    <w:rsid w:val="00447688"/>
    <w:rsid w:val="0045481D"/>
    <w:rsid w:val="00457678"/>
    <w:rsid w:val="004635F4"/>
    <w:rsid w:val="00470240"/>
    <w:rsid w:val="00470E85"/>
    <w:rsid w:val="0047150D"/>
    <w:rsid w:val="004719AC"/>
    <w:rsid w:val="00475E63"/>
    <w:rsid w:val="00477B47"/>
    <w:rsid w:val="0048154F"/>
    <w:rsid w:val="00482846"/>
    <w:rsid w:val="004904E5"/>
    <w:rsid w:val="00491ADF"/>
    <w:rsid w:val="00494CEC"/>
    <w:rsid w:val="00497B05"/>
    <w:rsid w:val="004A0D24"/>
    <w:rsid w:val="004A1933"/>
    <w:rsid w:val="004A2ACA"/>
    <w:rsid w:val="004A32E8"/>
    <w:rsid w:val="004B1CD8"/>
    <w:rsid w:val="004B62E6"/>
    <w:rsid w:val="004C0BC4"/>
    <w:rsid w:val="004C210E"/>
    <w:rsid w:val="004C231E"/>
    <w:rsid w:val="004C4929"/>
    <w:rsid w:val="004D3B90"/>
    <w:rsid w:val="004D4E82"/>
    <w:rsid w:val="004D602A"/>
    <w:rsid w:val="004E1A68"/>
    <w:rsid w:val="004E3FE6"/>
    <w:rsid w:val="004E4B4E"/>
    <w:rsid w:val="004F238D"/>
    <w:rsid w:val="00500446"/>
    <w:rsid w:val="00502163"/>
    <w:rsid w:val="00503CD9"/>
    <w:rsid w:val="005054C1"/>
    <w:rsid w:val="00507DF0"/>
    <w:rsid w:val="00510061"/>
    <w:rsid w:val="005128A3"/>
    <w:rsid w:val="00514629"/>
    <w:rsid w:val="005148F9"/>
    <w:rsid w:val="00516A2E"/>
    <w:rsid w:val="0052044D"/>
    <w:rsid w:val="0052131A"/>
    <w:rsid w:val="005217EA"/>
    <w:rsid w:val="005267CA"/>
    <w:rsid w:val="00533E98"/>
    <w:rsid w:val="005367B1"/>
    <w:rsid w:val="00536B4A"/>
    <w:rsid w:val="00537543"/>
    <w:rsid w:val="00545F33"/>
    <w:rsid w:val="005478E6"/>
    <w:rsid w:val="00550BD0"/>
    <w:rsid w:val="005513A3"/>
    <w:rsid w:val="00552A69"/>
    <w:rsid w:val="0055538A"/>
    <w:rsid w:val="005647A3"/>
    <w:rsid w:val="00570BD5"/>
    <w:rsid w:val="005811F5"/>
    <w:rsid w:val="0058144A"/>
    <w:rsid w:val="0058442C"/>
    <w:rsid w:val="00587B82"/>
    <w:rsid w:val="005929C5"/>
    <w:rsid w:val="00596C37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7FF1"/>
    <w:rsid w:val="006038E5"/>
    <w:rsid w:val="00610236"/>
    <w:rsid w:val="00611143"/>
    <w:rsid w:val="0061346D"/>
    <w:rsid w:val="006204BA"/>
    <w:rsid w:val="00621586"/>
    <w:rsid w:val="00624F3E"/>
    <w:rsid w:val="006259E6"/>
    <w:rsid w:val="0062719E"/>
    <w:rsid w:val="00637561"/>
    <w:rsid w:val="0064025A"/>
    <w:rsid w:val="00647AFD"/>
    <w:rsid w:val="00650291"/>
    <w:rsid w:val="00651260"/>
    <w:rsid w:val="00657C19"/>
    <w:rsid w:val="00657FB3"/>
    <w:rsid w:val="006631C7"/>
    <w:rsid w:val="006667AB"/>
    <w:rsid w:val="00667BD7"/>
    <w:rsid w:val="0067181B"/>
    <w:rsid w:val="00673D59"/>
    <w:rsid w:val="00676930"/>
    <w:rsid w:val="006769BE"/>
    <w:rsid w:val="00687EA5"/>
    <w:rsid w:val="006905ED"/>
    <w:rsid w:val="00692135"/>
    <w:rsid w:val="00694127"/>
    <w:rsid w:val="0069415C"/>
    <w:rsid w:val="0069505E"/>
    <w:rsid w:val="006956A7"/>
    <w:rsid w:val="006957D4"/>
    <w:rsid w:val="0069589B"/>
    <w:rsid w:val="00695B8A"/>
    <w:rsid w:val="006A5230"/>
    <w:rsid w:val="006B01BC"/>
    <w:rsid w:val="006B3BFD"/>
    <w:rsid w:val="006B4655"/>
    <w:rsid w:val="006B46F3"/>
    <w:rsid w:val="006C187D"/>
    <w:rsid w:val="006C5E47"/>
    <w:rsid w:val="006D2B99"/>
    <w:rsid w:val="006D4B52"/>
    <w:rsid w:val="006D4C42"/>
    <w:rsid w:val="006D5C02"/>
    <w:rsid w:val="006D64A5"/>
    <w:rsid w:val="006E316C"/>
    <w:rsid w:val="006E319E"/>
    <w:rsid w:val="006E5FFA"/>
    <w:rsid w:val="006E62CB"/>
    <w:rsid w:val="006E6D2B"/>
    <w:rsid w:val="006F1DAB"/>
    <w:rsid w:val="006F3F57"/>
    <w:rsid w:val="006F6641"/>
    <w:rsid w:val="007007C4"/>
    <w:rsid w:val="00701C39"/>
    <w:rsid w:val="00704D0B"/>
    <w:rsid w:val="00705DAC"/>
    <w:rsid w:val="00714008"/>
    <w:rsid w:val="00714986"/>
    <w:rsid w:val="00715027"/>
    <w:rsid w:val="007250D3"/>
    <w:rsid w:val="00726EE6"/>
    <w:rsid w:val="007271E4"/>
    <w:rsid w:val="00732A42"/>
    <w:rsid w:val="0073387B"/>
    <w:rsid w:val="0073778E"/>
    <w:rsid w:val="00740BD1"/>
    <w:rsid w:val="007413AC"/>
    <w:rsid w:val="007449E0"/>
    <w:rsid w:val="00745CA9"/>
    <w:rsid w:val="0075030B"/>
    <w:rsid w:val="00752299"/>
    <w:rsid w:val="007566F7"/>
    <w:rsid w:val="007603C8"/>
    <w:rsid w:val="00760B99"/>
    <w:rsid w:val="00760DEE"/>
    <w:rsid w:val="00761B1B"/>
    <w:rsid w:val="007679BD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5B1E"/>
    <w:rsid w:val="007B6738"/>
    <w:rsid w:val="007B7BFC"/>
    <w:rsid w:val="007C0C9B"/>
    <w:rsid w:val="007C0FD4"/>
    <w:rsid w:val="007C10F8"/>
    <w:rsid w:val="007C2BAD"/>
    <w:rsid w:val="007C5F5B"/>
    <w:rsid w:val="007C7945"/>
    <w:rsid w:val="007D17AC"/>
    <w:rsid w:val="007D3735"/>
    <w:rsid w:val="007E1D94"/>
    <w:rsid w:val="007E44FF"/>
    <w:rsid w:val="007E5797"/>
    <w:rsid w:val="007F23AB"/>
    <w:rsid w:val="007F344D"/>
    <w:rsid w:val="007F4D2C"/>
    <w:rsid w:val="007F6DE1"/>
    <w:rsid w:val="00803A07"/>
    <w:rsid w:val="00804B01"/>
    <w:rsid w:val="00812055"/>
    <w:rsid w:val="00817282"/>
    <w:rsid w:val="00817458"/>
    <w:rsid w:val="0081778B"/>
    <w:rsid w:val="0082190B"/>
    <w:rsid w:val="008245D4"/>
    <w:rsid w:val="00831843"/>
    <w:rsid w:val="00832554"/>
    <w:rsid w:val="00834907"/>
    <w:rsid w:val="008354D0"/>
    <w:rsid w:val="00840A40"/>
    <w:rsid w:val="00844450"/>
    <w:rsid w:val="00845D8A"/>
    <w:rsid w:val="00850331"/>
    <w:rsid w:val="0085116A"/>
    <w:rsid w:val="00851DF1"/>
    <w:rsid w:val="00860910"/>
    <w:rsid w:val="00860A8F"/>
    <w:rsid w:val="00862AE8"/>
    <w:rsid w:val="0086464D"/>
    <w:rsid w:val="008657BA"/>
    <w:rsid w:val="008705C5"/>
    <w:rsid w:val="0087505F"/>
    <w:rsid w:val="0087529F"/>
    <w:rsid w:val="00876086"/>
    <w:rsid w:val="008762D6"/>
    <w:rsid w:val="008768AE"/>
    <w:rsid w:val="00877114"/>
    <w:rsid w:val="0088082C"/>
    <w:rsid w:val="00880B44"/>
    <w:rsid w:val="0088252A"/>
    <w:rsid w:val="00887361"/>
    <w:rsid w:val="00887B0B"/>
    <w:rsid w:val="008A1896"/>
    <w:rsid w:val="008A1AA7"/>
    <w:rsid w:val="008A2099"/>
    <w:rsid w:val="008A4A64"/>
    <w:rsid w:val="008A50A9"/>
    <w:rsid w:val="008B0D9A"/>
    <w:rsid w:val="008B4683"/>
    <w:rsid w:val="008C0623"/>
    <w:rsid w:val="008C208C"/>
    <w:rsid w:val="008C2114"/>
    <w:rsid w:val="008C4723"/>
    <w:rsid w:val="008C4C66"/>
    <w:rsid w:val="008C5CFE"/>
    <w:rsid w:val="008C5F3A"/>
    <w:rsid w:val="008D0B01"/>
    <w:rsid w:val="008D331D"/>
    <w:rsid w:val="008E18DB"/>
    <w:rsid w:val="008F046F"/>
    <w:rsid w:val="008F45FD"/>
    <w:rsid w:val="008F4A8F"/>
    <w:rsid w:val="00905B22"/>
    <w:rsid w:val="00906A0D"/>
    <w:rsid w:val="009140E5"/>
    <w:rsid w:val="00914C63"/>
    <w:rsid w:val="009157E3"/>
    <w:rsid w:val="00915BA8"/>
    <w:rsid w:val="00917053"/>
    <w:rsid w:val="00917E6F"/>
    <w:rsid w:val="0092762B"/>
    <w:rsid w:val="00930310"/>
    <w:rsid w:val="00935858"/>
    <w:rsid w:val="00951E4E"/>
    <w:rsid w:val="00955423"/>
    <w:rsid w:val="0095714C"/>
    <w:rsid w:val="00967B24"/>
    <w:rsid w:val="00974CD9"/>
    <w:rsid w:val="00980A6E"/>
    <w:rsid w:val="00982853"/>
    <w:rsid w:val="00990292"/>
    <w:rsid w:val="0099353A"/>
    <w:rsid w:val="00993759"/>
    <w:rsid w:val="00995669"/>
    <w:rsid w:val="00995731"/>
    <w:rsid w:val="009A0326"/>
    <w:rsid w:val="009A19F8"/>
    <w:rsid w:val="009A5C71"/>
    <w:rsid w:val="009A602A"/>
    <w:rsid w:val="009B07E9"/>
    <w:rsid w:val="009C0D9A"/>
    <w:rsid w:val="009C5C49"/>
    <w:rsid w:val="009D051F"/>
    <w:rsid w:val="009D5459"/>
    <w:rsid w:val="009E6C9E"/>
    <w:rsid w:val="009F0A6B"/>
    <w:rsid w:val="009F1E82"/>
    <w:rsid w:val="009F39D7"/>
    <w:rsid w:val="009F6FA7"/>
    <w:rsid w:val="00A0405B"/>
    <w:rsid w:val="00A11191"/>
    <w:rsid w:val="00A14B4E"/>
    <w:rsid w:val="00A1618C"/>
    <w:rsid w:val="00A23D90"/>
    <w:rsid w:val="00A24147"/>
    <w:rsid w:val="00A244B8"/>
    <w:rsid w:val="00A24FDD"/>
    <w:rsid w:val="00A25998"/>
    <w:rsid w:val="00A26947"/>
    <w:rsid w:val="00A306F3"/>
    <w:rsid w:val="00A339FE"/>
    <w:rsid w:val="00A40F49"/>
    <w:rsid w:val="00A42CAF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24F6"/>
    <w:rsid w:val="00A74FCE"/>
    <w:rsid w:val="00A820A8"/>
    <w:rsid w:val="00A8258B"/>
    <w:rsid w:val="00A82CB9"/>
    <w:rsid w:val="00A858D4"/>
    <w:rsid w:val="00A85C90"/>
    <w:rsid w:val="00A87F82"/>
    <w:rsid w:val="00A902DD"/>
    <w:rsid w:val="00A97522"/>
    <w:rsid w:val="00AA07AD"/>
    <w:rsid w:val="00AA6C0B"/>
    <w:rsid w:val="00AB2CC6"/>
    <w:rsid w:val="00AB415D"/>
    <w:rsid w:val="00AB441C"/>
    <w:rsid w:val="00AC23A3"/>
    <w:rsid w:val="00AC3DD0"/>
    <w:rsid w:val="00AD5B6B"/>
    <w:rsid w:val="00AD5F4B"/>
    <w:rsid w:val="00AE05AD"/>
    <w:rsid w:val="00AE606F"/>
    <w:rsid w:val="00AF5765"/>
    <w:rsid w:val="00AF7866"/>
    <w:rsid w:val="00B02547"/>
    <w:rsid w:val="00B0595D"/>
    <w:rsid w:val="00B06649"/>
    <w:rsid w:val="00B06717"/>
    <w:rsid w:val="00B07107"/>
    <w:rsid w:val="00B10137"/>
    <w:rsid w:val="00B1182A"/>
    <w:rsid w:val="00B169C1"/>
    <w:rsid w:val="00B211E5"/>
    <w:rsid w:val="00B256D8"/>
    <w:rsid w:val="00B31467"/>
    <w:rsid w:val="00B3147D"/>
    <w:rsid w:val="00B35751"/>
    <w:rsid w:val="00B35945"/>
    <w:rsid w:val="00B40E64"/>
    <w:rsid w:val="00B46E23"/>
    <w:rsid w:val="00B575DB"/>
    <w:rsid w:val="00B62209"/>
    <w:rsid w:val="00B62C5B"/>
    <w:rsid w:val="00B67885"/>
    <w:rsid w:val="00B76ED3"/>
    <w:rsid w:val="00B80088"/>
    <w:rsid w:val="00B82289"/>
    <w:rsid w:val="00B857EB"/>
    <w:rsid w:val="00B8658F"/>
    <w:rsid w:val="00B8693A"/>
    <w:rsid w:val="00B90DAE"/>
    <w:rsid w:val="00BA0540"/>
    <w:rsid w:val="00BA2995"/>
    <w:rsid w:val="00BA587D"/>
    <w:rsid w:val="00BA5F2A"/>
    <w:rsid w:val="00BB127C"/>
    <w:rsid w:val="00BB1DBF"/>
    <w:rsid w:val="00BB2BFA"/>
    <w:rsid w:val="00BB37E1"/>
    <w:rsid w:val="00BB5025"/>
    <w:rsid w:val="00BC14CA"/>
    <w:rsid w:val="00BC188A"/>
    <w:rsid w:val="00BC2BED"/>
    <w:rsid w:val="00BC3EA7"/>
    <w:rsid w:val="00BD08C5"/>
    <w:rsid w:val="00BD24F2"/>
    <w:rsid w:val="00BE1305"/>
    <w:rsid w:val="00BE3BF1"/>
    <w:rsid w:val="00BE6308"/>
    <w:rsid w:val="00BE7A2A"/>
    <w:rsid w:val="00BE7C4A"/>
    <w:rsid w:val="00BF0291"/>
    <w:rsid w:val="00BF0872"/>
    <w:rsid w:val="00BF44FB"/>
    <w:rsid w:val="00C0273B"/>
    <w:rsid w:val="00C0519D"/>
    <w:rsid w:val="00C127F5"/>
    <w:rsid w:val="00C14DCC"/>
    <w:rsid w:val="00C1746E"/>
    <w:rsid w:val="00C2170C"/>
    <w:rsid w:val="00C23A5A"/>
    <w:rsid w:val="00C23DEC"/>
    <w:rsid w:val="00C2612D"/>
    <w:rsid w:val="00C33098"/>
    <w:rsid w:val="00C34188"/>
    <w:rsid w:val="00C36503"/>
    <w:rsid w:val="00C4429D"/>
    <w:rsid w:val="00C505A2"/>
    <w:rsid w:val="00C54C45"/>
    <w:rsid w:val="00C54FC6"/>
    <w:rsid w:val="00C67724"/>
    <w:rsid w:val="00C74A85"/>
    <w:rsid w:val="00C82DB0"/>
    <w:rsid w:val="00C85ECA"/>
    <w:rsid w:val="00C865C7"/>
    <w:rsid w:val="00C92D03"/>
    <w:rsid w:val="00C9782E"/>
    <w:rsid w:val="00CA33C9"/>
    <w:rsid w:val="00CA6688"/>
    <w:rsid w:val="00CB08CE"/>
    <w:rsid w:val="00CB0C95"/>
    <w:rsid w:val="00CC7A6B"/>
    <w:rsid w:val="00CC7D63"/>
    <w:rsid w:val="00CD04EF"/>
    <w:rsid w:val="00CD76EE"/>
    <w:rsid w:val="00CD77A5"/>
    <w:rsid w:val="00CE1D94"/>
    <w:rsid w:val="00CE20C8"/>
    <w:rsid w:val="00CE51BD"/>
    <w:rsid w:val="00CF1CA3"/>
    <w:rsid w:val="00D039DD"/>
    <w:rsid w:val="00D05CCD"/>
    <w:rsid w:val="00D12BEF"/>
    <w:rsid w:val="00D139F2"/>
    <w:rsid w:val="00D146B5"/>
    <w:rsid w:val="00D14F5F"/>
    <w:rsid w:val="00D14FF0"/>
    <w:rsid w:val="00D15C6F"/>
    <w:rsid w:val="00D1696E"/>
    <w:rsid w:val="00D17AD9"/>
    <w:rsid w:val="00D22638"/>
    <w:rsid w:val="00D2490B"/>
    <w:rsid w:val="00D25728"/>
    <w:rsid w:val="00D264AE"/>
    <w:rsid w:val="00D269CA"/>
    <w:rsid w:val="00D27A80"/>
    <w:rsid w:val="00D300AA"/>
    <w:rsid w:val="00D320F8"/>
    <w:rsid w:val="00D32962"/>
    <w:rsid w:val="00D365D2"/>
    <w:rsid w:val="00D372DA"/>
    <w:rsid w:val="00D42585"/>
    <w:rsid w:val="00D43C9E"/>
    <w:rsid w:val="00D43D53"/>
    <w:rsid w:val="00D47672"/>
    <w:rsid w:val="00D5677F"/>
    <w:rsid w:val="00D60899"/>
    <w:rsid w:val="00D669C0"/>
    <w:rsid w:val="00D7094B"/>
    <w:rsid w:val="00D71905"/>
    <w:rsid w:val="00D742A3"/>
    <w:rsid w:val="00D81923"/>
    <w:rsid w:val="00D861F5"/>
    <w:rsid w:val="00D86D40"/>
    <w:rsid w:val="00D91E3F"/>
    <w:rsid w:val="00D91F4F"/>
    <w:rsid w:val="00D95E8D"/>
    <w:rsid w:val="00D97461"/>
    <w:rsid w:val="00D97763"/>
    <w:rsid w:val="00DA6B94"/>
    <w:rsid w:val="00DB6E40"/>
    <w:rsid w:val="00DC5DC0"/>
    <w:rsid w:val="00DC6FDC"/>
    <w:rsid w:val="00DC7D22"/>
    <w:rsid w:val="00DC7E80"/>
    <w:rsid w:val="00DD1CAD"/>
    <w:rsid w:val="00DD7D91"/>
    <w:rsid w:val="00DE4085"/>
    <w:rsid w:val="00DE5849"/>
    <w:rsid w:val="00DE64B2"/>
    <w:rsid w:val="00DE6F25"/>
    <w:rsid w:val="00DF5915"/>
    <w:rsid w:val="00DF5A72"/>
    <w:rsid w:val="00E02488"/>
    <w:rsid w:val="00E04805"/>
    <w:rsid w:val="00E13FFB"/>
    <w:rsid w:val="00E14113"/>
    <w:rsid w:val="00E1487B"/>
    <w:rsid w:val="00E15C81"/>
    <w:rsid w:val="00E2174B"/>
    <w:rsid w:val="00E3002A"/>
    <w:rsid w:val="00E34535"/>
    <w:rsid w:val="00E37079"/>
    <w:rsid w:val="00E41937"/>
    <w:rsid w:val="00E446F1"/>
    <w:rsid w:val="00E469BD"/>
    <w:rsid w:val="00E60DC2"/>
    <w:rsid w:val="00E611A5"/>
    <w:rsid w:val="00E67981"/>
    <w:rsid w:val="00E72E76"/>
    <w:rsid w:val="00E76053"/>
    <w:rsid w:val="00E76C42"/>
    <w:rsid w:val="00E774EC"/>
    <w:rsid w:val="00E8078E"/>
    <w:rsid w:val="00E854AE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C4761"/>
    <w:rsid w:val="00EC4A90"/>
    <w:rsid w:val="00EC65D6"/>
    <w:rsid w:val="00EC764A"/>
    <w:rsid w:val="00ED15AC"/>
    <w:rsid w:val="00ED45DF"/>
    <w:rsid w:val="00ED52A9"/>
    <w:rsid w:val="00ED7E28"/>
    <w:rsid w:val="00EE1424"/>
    <w:rsid w:val="00EE2732"/>
    <w:rsid w:val="00EE4F20"/>
    <w:rsid w:val="00EE65E5"/>
    <w:rsid w:val="00EF090A"/>
    <w:rsid w:val="00EF1611"/>
    <w:rsid w:val="00EF27CE"/>
    <w:rsid w:val="00EF47CE"/>
    <w:rsid w:val="00EF5CB1"/>
    <w:rsid w:val="00F02AE2"/>
    <w:rsid w:val="00F05E79"/>
    <w:rsid w:val="00F0799A"/>
    <w:rsid w:val="00F14453"/>
    <w:rsid w:val="00F168C4"/>
    <w:rsid w:val="00F21C6D"/>
    <w:rsid w:val="00F2561C"/>
    <w:rsid w:val="00F319B3"/>
    <w:rsid w:val="00F368BC"/>
    <w:rsid w:val="00F434D4"/>
    <w:rsid w:val="00F5299F"/>
    <w:rsid w:val="00F578BE"/>
    <w:rsid w:val="00F65FED"/>
    <w:rsid w:val="00F71416"/>
    <w:rsid w:val="00F71918"/>
    <w:rsid w:val="00F80BFA"/>
    <w:rsid w:val="00F81DBE"/>
    <w:rsid w:val="00F84092"/>
    <w:rsid w:val="00F919E3"/>
    <w:rsid w:val="00F92918"/>
    <w:rsid w:val="00F964B5"/>
    <w:rsid w:val="00F976B6"/>
    <w:rsid w:val="00FA0268"/>
    <w:rsid w:val="00FA093B"/>
    <w:rsid w:val="00FA2723"/>
    <w:rsid w:val="00FA4834"/>
    <w:rsid w:val="00FB7B42"/>
    <w:rsid w:val="00FC76E3"/>
    <w:rsid w:val="00FD4D43"/>
    <w:rsid w:val="00FE0D01"/>
    <w:rsid w:val="00FE1A50"/>
    <w:rsid w:val="00FE379D"/>
    <w:rsid w:val="00FE3BB3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2F89E6-3A6F-447A-A09D-76949D27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7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7433448.14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9985</Words>
  <Characters>56917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2016-11-18T07:18:00Z</cp:lastPrinted>
  <dcterms:created xsi:type="dcterms:W3CDTF">2017-07-11T07:02:00Z</dcterms:created>
  <dcterms:modified xsi:type="dcterms:W3CDTF">2017-07-12T11:28:00Z</dcterms:modified>
</cp:coreProperties>
</file>