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E2" w:rsidRPr="00766CE2" w:rsidRDefault="00766CE2" w:rsidP="00766CE2">
      <w:pPr>
        <w:jc w:val="center"/>
        <w:rPr>
          <w:ins w:id="0" w:author="1" w:date="2017-07-11T16:01:00Z"/>
          <w:b/>
          <w:sz w:val="28"/>
          <w:szCs w:val="28"/>
        </w:rPr>
      </w:pPr>
      <w:bookmarkStart w:id="1" w:name="Par38"/>
      <w:bookmarkStart w:id="2" w:name="P58"/>
      <w:bookmarkEnd w:id="1"/>
      <w:bookmarkEnd w:id="2"/>
      <w:ins w:id="3" w:author="1" w:date="2017-07-11T16:01:00Z">
        <w:r w:rsidRPr="00766CE2">
          <w:rPr>
            <w:b/>
            <w:sz w:val="28"/>
            <w:szCs w:val="28"/>
          </w:rPr>
          <w:t>П О С Т А Н О В Л Е Н И Е</w:t>
        </w:r>
      </w:ins>
    </w:p>
    <w:p w:rsidR="00766CE2" w:rsidRPr="00766CE2" w:rsidRDefault="00766CE2" w:rsidP="00766CE2">
      <w:pPr>
        <w:jc w:val="center"/>
        <w:rPr>
          <w:ins w:id="4" w:author="1" w:date="2017-07-11T16:01:00Z"/>
          <w:sz w:val="28"/>
          <w:szCs w:val="28"/>
        </w:rPr>
      </w:pPr>
    </w:p>
    <w:p w:rsidR="00766CE2" w:rsidRPr="00766CE2" w:rsidRDefault="00766CE2" w:rsidP="00766CE2">
      <w:pPr>
        <w:jc w:val="center"/>
        <w:rPr>
          <w:ins w:id="5" w:author="1" w:date="2017-07-11T16:01:00Z"/>
          <w:sz w:val="28"/>
          <w:szCs w:val="28"/>
        </w:rPr>
      </w:pPr>
      <w:ins w:id="6" w:author="1" w:date="2017-07-11T16:01:00Z">
        <w:r w:rsidRPr="00766CE2">
          <w:rPr>
            <w:sz w:val="28"/>
            <w:szCs w:val="28"/>
          </w:rPr>
          <w:t xml:space="preserve">АДМИНИСТРАЦИИ МУНИЦИПАЛЬНОГО ОБРАЗОВАНИЯ </w:t>
        </w:r>
      </w:ins>
    </w:p>
    <w:p w:rsidR="00766CE2" w:rsidRPr="00766CE2" w:rsidRDefault="00766CE2" w:rsidP="00766CE2">
      <w:pPr>
        <w:jc w:val="center"/>
        <w:rPr>
          <w:ins w:id="7" w:author="1" w:date="2017-07-11T16:01:00Z"/>
          <w:sz w:val="28"/>
          <w:szCs w:val="28"/>
        </w:rPr>
      </w:pPr>
      <w:ins w:id="8" w:author="1" w:date="2017-07-11T16:01:00Z">
        <w:r w:rsidRPr="00766CE2">
          <w:rPr>
            <w:sz w:val="28"/>
            <w:szCs w:val="28"/>
          </w:rPr>
          <w:t>КЛЮЧЕВСКИЙ СЕЛЬСОВЕТ</w:t>
        </w:r>
      </w:ins>
    </w:p>
    <w:p w:rsidR="00766CE2" w:rsidRPr="00766CE2" w:rsidRDefault="00766CE2" w:rsidP="00766CE2">
      <w:pPr>
        <w:pBdr>
          <w:bottom w:val="single" w:sz="12" w:space="1" w:color="auto"/>
        </w:pBdr>
        <w:jc w:val="center"/>
        <w:rPr>
          <w:ins w:id="9" w:author="1" w:date="2017-07-11T16:01:00Z"/>
          <w:sz w:val="28"/>
          <w:szCs w:val="28"/>
        </w:rPr>
      </w:pPr>
      <w:ins w:id="10" w:author="1" w:date="2017-07-11T16:01:00Z">
        <w:r w:rsidRPr="00766CE2">
          <w:rPr>
            <w:sz w:val="28"/>
            <w:szCs w:val="28"/>
          </w:rPr>
          <w:t>БЕЛЯЕВСКОГО РАЙОНА ОРЕНБУРГСКОЙ ОБЛАСТИ</w:t>
        </w:r>
      </w:ins>
    </w:p>
    <w:p w:rsidR="00766CE2" w:rsidRPr="00766CE2" w:rsidRDefault="00766CE2" w:rsidP="00766CE2">
      <w:pPr>
        <w:jc w:val="center"/>
        <w:rPr>
          <w:ins w:id="11" w:author="1" w:date="2017-07-11T16:01:00Z"/>
          <w:sz w:val="28"/>
          <w:szCs w:val="28"/>
        </w:rPr>
      </w:pPr>
    </w:p>
    <w:p w:rsidR="00766CE2" w:rsidRPr="00766CE2" w:rsidRDefault="00766CE2" w:rsidP="00766CE2">
      <w:pPr>
        <w:jc w:val="center"/>
        <w:rPr>
          <w:ins w:id="12" w:author="1" w:date="2017-07-11T16:01:00Z"/>
          <w:sz w:val="28"/>
          <w:szCs w:val="28"/>
        </w:rPr>
      </w:pPr>
      <w:ins w:id="13" w:author="1" w:date="2017-07-11T16:01:00Z">
        <w:r w:rsidRPr="00766CE2">
          <w:rPr>
            <w:sz w:val="28"/>
            <w:szCs w:val="28"/>
          </w:rPr>
          <w:t>с. Ключевка</w:t>
        </w:r>
      </w:ins>
    </w:p>
    <w:p w:rsidR="00766CE2" w:rsidRPr="00766CE2" w:rsidRDefault="00766CE2" w:rsidP="00766CE2">
      <w:pPr>
        <w:jc w:val="both"/>
        <w:rPr>
          <w:ins w:id="14" w:author="1" w:date="2017-07-11T16:01:00Z"/>
          <w:sz w:val="28"/>
          <w:szCs w:val="28"/>
        </w:rPr>
      </w:pPr>
      <w:ins w:id="15" w:author="1" w:date="2017-07-11T16:01:00Z">
        <w:r w:rsidRPr="00766CE2">
          <w:rPr>
            <w:sz w:val="28"/>
            <w:szCs w:val="28"/>
          </w:rPr>
          <w:t xml:space="preserve">   проект</w:t>
        </w:r>
      </w:ins>
    </w:p>
    <w:p w:rsidR="00766CE2" w:rsidRPr="00766CE2" w:rsidRDefault="00766CE2" w:rsidP="00766CE2">
      <w:pPr>
        <w:jc w:val="center"/>
        <w:rPr>
          <w:ins w:id="16" w:author="1" w:date="2017-07-11T16:01:00Z"/>
          <w:b/>
          <w:sz w:val="28"/>
          <w:szCs w:val="28"/>
        </w:rPr>
      </w:pPr>
    </w:p>
    <w:p w:rsidR="00766CE2" w:rsidRPr="00766CE2" w:rsidRDefault="00766CE2" w:rsidP="00766CE2">
      <w:pPr>
        <w:widowControl w:val="0"/>
        <w:autoSpaceDE w:val="0"/>
        <w:autoSpaceDN w:val="0"/>
        <w:jc w:val="center"/>
        <w:rPr>
          <w:ins w:id="17" w:author="1" w:date="2017-07-11T16:01:00Z"/>
          <w:color w:val="000000"/>
          <w:sz w:val="28"/>
          <w:szCs w:val="28"/>
        </w:rPr>
      </w:pPr>
      <w:ins w:id="18" w:author="1" w:date="2017-07-11T16:01:00Z">
        <w:r w:rsidRPr="00766CE2">
          <w:rPr>
            <w:sz w:val="28"/>
            <w:szCs w:val="28"/>
          </w:rPr>
          <w:t xml:space="preserve">Об утверждении административного регламента </w:t>
        </w:r>
        <w:r w:rsidRPr="00766CE2">
          <w:rPr>
            <w:color w:val="000000"/>
            <w:sz w:val="28"/>
            <w:szCs w:val="28"/>
          </w:rPr>
          <w:t>предоставления</w:t>
        </w:r>
      </w:ins>
    </w:p>
    <w:p w:rsidR="00766CE2" w:rsidRPr="00766CE2" w:rsidRDefault="00766CE2" w:rsidP="00766CE2">
      <w:pPr>
        <w:widowControl w:val="0"/>
        <w:autoSpaceDE w:val="0"/>
        <w:autoSpaceDN w:val="0"/>
        <w:jc w:val="center"/>
        <w:rPr>
          <w:ins w:id="19" w:author="1" w:date="2017-07-11T16:01:00Z"/>
          <w:color w:val="000000"/>
          <w:sz w:val="28"/>
          <w:szCs w:val="28"/>
        </w:rPr>
      </w:pPr>
      <w:ins w:id="20" w:author="1" w:date="2017-07-11T16:01:00Z">
        <w:r w:rsidRPr="00766CE2">
          <w:rPr>
            <w:color w:val="000000"/>
            <w:sz w:val="28"/>
            <w:szCs w:val="28"/>
          </w:rPr>
          <w:t xml:space="preserve">муниципальной услуги </w:t>
        </w:r>
        <w:r w:rsidRPr="00766CE2">
          <w:rPr>
            <w:color w:val="000000"/>
            <w:sz w:val="28"/>
            <w:szCs w:val="28"/>
            <w:rPrChange w:id="21" w:author="1" w:date="2017-07-11T16:02:00Z">
              <w:rPr>
                <w:color w:val="000000"/>
                <w:sz w:val="28"/>
                <w:szCs w:val="28"/>
              </w:rPr>
            </w:rPrChange>
          </w:rPr>
          <w:t>«</w:t>
        </w:r>
      </w:ins>
      <w:bookmarkStart w:id="22" w:name="_GoBack"/>
      <w:ins w:id="23" w:author="1" w:date="2017-07-11T16:02:00Z">
        <w:r w:rsidRPr="00766CE2">
          <w:rPr>
            <w:sz w:val="28"/>
            <w:szCs w:val="28"/>
            <w:rPrChange w:id="24" w:author="1" w:date="2017-07-11T16:02:00Z">
              <w:rPr>
                <w:b/>
                <w:sz w:val="24"/>
                <w:szCs w:val="24"/>
              </w:rPr>
            </w:rPrChange>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ins>
      <w:bookmarkEnd w:id="22"/>
      <w:ins w:id="25" w:author="1" w:date="2017-07-11T16:01:00Z">
        <w:r w:rsidRPr="00766CE2">
          <w:rPr>
            <w:color w:val="000000"/>
            <w:sz w:val="28"/>
            <w:szCs w:val="28"/>
            <w:rPrChange w:id="26" w:author="1" w:date="2017-07-11T16:02:00Z">
              <w:rPr>
                <w:color w:val="000000"/>
                <w:sz w:val="28"/>
                <w:szCs w:val="28"/>
              </w:rPr>
            </w:rPrChange>
          </w:rPr>
          <w:t>»</w:t>
        </w:r>
      </w:ins>
    </w:p>
    <w:p w:rsidR="00766CE2" w:rsidRPr="00766CE2" w:rsidRDefault="00766CE2" w:rsidP="00766CE2">
      <w:pPr>
        <w:ind w:right="-1" w:firstLine="709"/>
        <w:jc w:val="center"/>
        <w:rPr>
          <w:ins w:id="27" w:author="1" w:date="2017-07-11T16:01:00Z"/>
          <w:bCs/>
          <w:sz w:val="28"/>
          <w:szCs w:val="28"/>
        </w:rPr>
      </w:pPr>
    </w:p>
    <w:p w:rsidR="00766CE2" w:rsidRPr="00766CE2" w:rsidRDefault="00766CE2" w:rsidP="00766CE2">
      <w:pPr>
        <w:jc w:val="both"/>
        <w:rPr>
          <w:ins w:id="28" w:author="1" w:date="2017-07-11T16:01:00Z"/>
          <w:sz w:val="28"/>
          <w:szCs w:val="28"/>
        </w:rPr>
      </w:pPr>
      <w:ins w:id="29" w:author="1" w:date="2017-07-11T16:01:00Z">
        <w:r w:rsidRPr="00766CE2">
          <w:rPr>
            <w:sz w:val="28"/>
            <w:szCs w:val="28"/>
          </w:rPr>
          <w:t xml:space="preserve">         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w:t>
        </w:r>
      </w:ins>
      <w:ins w:id="30" w:author="1" w:date="2017-07-11T16:02:00Z">
        <w:r w:rsidRPr="00766CE2">
          <w:rPr>
            <w:sz w:val="28"/>
            <w:szCs w:val="28"/>
            <w:rPrChange w:id="31" w:author="1" w:date="2017-07-11T16:02:00Z">
              <w:rPr>
                <w:b/>
                <w:sz w:val="24"/>
                <w:szCs w:val="24"/>
              </w:rPr>
            </w:rPrChange>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ins>
      <w:ins w:id="32" w:author="1" w:date="2017-07-11T16:01:00Z">
        <w:r w:rsidRPr="00766CE2">
          <w:rPr>
            <w:sz w:val="28"/>
            <w:szCs w:val="28"/>
          </w:rPr>
          <w:t>»:</w:t>
        </w:r>
      </w:ins>
    </w:p>
    <w:p w:rsidR="00766CE2" w:rsidRPr="00766CE2" w:rsidRDefault="00766CE2" w:rsidP="00766CE2">
      <w:pPr>
        <w:widowControl w:val="0"/>
        <w:numPr>
          <w:ilvl w:val="0"/>
          <w:numId w:val="15"/>
        </w:numPr>
        <w:autoSpaceDE w:val="0"/>
        <w:autoSpaceDN w:val="0"/>
        <w:jc w:val="both"/>
        <w:rPr>
          <w:ins w:id="33" w:author="1" w:date="2017-07-11T16:01:00Z"/>
          <w:sz w:val="28"/>
          <w:szCs w:val="28"/>
        </w:rPr>
      </w:pPr>
      <w:ins w:id="34" w:author="1" w:date="2017-07-11T16:01:00Z">
        <w:r w:rsidRPr="00766CE2">
          <w:rPr>
            <w:sz w:val="28"/>
            <w:szCs w:val="28"/>
          </w:rPr>
          <w:t xml:space="preserve">Утвердить административный регламент предоставления муниципальной услуги </w:t>
        </w:r>
        <w:r w:rsidRPr="00766CE2">
          <w:rPr>
            <w:color w:val="000000"/>
            <w:sz w:val="28"/>
            <w:szCs w:val="28"/>
          </w:rPr>
          <w:t>«</w:t>
        </w:r>
        <w:r w:rsidRPr="00766CE2">
          <w:rPr>
            <w:bCs/>
            <w:sz w:val="28"/>
            <w:szCs w:val="28"/>
          </w:rPr>
          <w:t>Принятие решения о подготовке на основании документов территориального планирования документации по планировке территории</w:t>
        </w:r>
        <w:r w:rsidRPr="00766CE2">
          <w:rPr>
            <w:color w:val="000000"/>
            <w:sz w:val="28"/>
            <w:szCs w:val="28"/>
          </w:rPr>
          <w:t xml:space="preserve">» </w:t>
        </w:r>
        <w:r w:rsidRPr="00766CE2">
          <w:rPr>
            <w:sz w:val="28"/>
            <w:szCs w:val="28"/>
          </w:rPr>
          <w:t>согласно приложению 1.</w:t>
        </w:r>
      </w:ins>
    </w:p>
    <w:p w:rsidR="00766CE2" w:rsidRPr="00766CE2" w:rsidRDefault="00766CE2" w:rsidP="00766CE2">
      <w:pPr>
        <w:widowControl w:val="0"/>
        <w:numPr>
          <w:ilvl w:val="0"/>
          <w:numId w:val="15"/>
        </w:numPr>
        <w:autoSpaceDE w:val="0"/>
        <w:autoSpaceDN w:val="0"/>
        <w:jc w:val="both"/>
        <w:rPr>
          <w:ins w:id="35" w:author="1" w:date="2017-07-11T16:01:00Z"/>
          <w:color w:val="000000"/>
          <w:sz w:val="28"/>
          <w:szCs w:val="28"/>
        </w:rPr>
      </w:pPr>
      <w:ins w:id="36" w:author="1" w:date="2017-07-11T16:01:00Z">
        <w:r w:rsidRPr="00766CE2">
          <w:rPr>
            <w:sz w:val="28"/>
            <w:szCs w:val="28"/>
          </w:rPr>
          <w:t>Контроль за исполнением настоящего постановления оставляю за собой.</w:t>
        </w:r>
      </w:ins>
    </w:p>
    <w:p w:rsidR="00766CE2" w:rsidRPr="00766CE2" w:rsidRDefault="00766CE2" w:rsidP="00766CE2">
      <w:pPr>
        <w:widowControl w:val="0"/>
        <w:numPr>
          <w:ilvl w:val="0"/>
          <w:numId w:val="15"/>
        </w:numPr>
        <w:autoSpaceDE w:val="0"/>
        <w:autoSpaceDN w:val="0"/>
        <w:jc w:val="both"/>
        <w:rPr>
          <w:ins w:id="37" w:author="1" w:date="2017-07-11T16:01:00Z"/>
          <w:color w:val="000000"/>
          <w:sz w:val="28"/>
          <w:szCs w:val="28"/>
        </w:rPr>
      </w:pPr>
      <w:ins w:id="38" w:author="1" w:date="2017-07-11T16:01:00Z">
        <w:r w:rsidRPr="00766CE2">
          <w:rPr>
            <w:sz w:val="28"/>
            <w:szCs w:val="28"/>
          </w:rPr>
          <w:t>Постановление вступает в силу после его обнародования (опубликования).</w:t>
        </w:r>
      </w:ins>
    </w:p>
    <w:p w:rsidR="00766CE2" w:rsidRPr="00766CE2" w:rsidRDefault="00766CE2" w:rsidP="00766CE2">
      <w:pPr>
        <w:ind w:left="720"/>
        <w:jc w:val="both"/>
        <w:rPr>
          <w:ins w:id="39" w:author="1" w:date="2017-07-11T16:01:00Z"/>
          <w:sz w:val="28"/>
          <w:szCs w:val="28"/>
        </w:rPr>
      </w:pPr>
    </w:p>
    <w:p w:rsidR="00766CE2" w:rsidRPr="00766CE2" w:rsidRDefault="00766CE2" w:rsidP="00766CE2">
      <w:pPr>
        <w:jc w:val="both"/>
        <w:rPr>
          <w:ins w:id="40" w:author="1" w:date="2017-07-11T16:01:00Z"/>
          <w:sz w:val="28"/>
          <w:szCs w:val="28"/>
        </w:rPr>
      </w:pPr>
    </w:p>
    <w:p w:rsidR="00766CE2" w:rsidRPr="00766CE2" w:rsidRDefault="00766CE2" w:rsidP="00766CE2">
      <w:pPr>
        <w:jc w:val="both"/>
        <w:rPr>
          <w:ins w:id="41" w:author="1" w:date="2017-07-11T16:01:00Z"/>
          <w:sz w:val="28"/>
          <w:szCs w:val="28"/>
        </w:rPr>
      </w:pPr>
      <w:ins w:id="42" w:author="1" w:date="2017-07-11T16:01:00Z">
        <w:r w:rsidRPr="00766CE2">
          <w:rPr>
            <w:sz w:val="28"/>
            <w:szCs w:val="28"/>
          </w:rPr>
          <w:t>Глава сельсовета                                                                           А.В. Колесников</w:t>
        </w:r>
      </w:ins>
    </w:p>
    <w:p w:rsidR="00766CE2" w:rsidRPr="00766CE2" w:rsidRDefault="00766CE2" w:rsidP="00766CE2">
      <w:pPr>
        <w:jc w:val="both"/>
        <w:rPr>
          <w:ins w:id="43" w:author="1" w:date="2017-07-11T16:01:00Z"/>
          <w:sz w:val="28"/>
          <w:szCs w:val="28"/>
        </w:rPr>
      </w:pPr>
    </w:p>
    <w:p w:rsidR="00766CE2" w:rsidRPr="00766CE2" w:rsidRDefault="00766CE2" w:rsidP="00766CE2">
      <w:pPr>
        <w:rPr>
          <w:ins w:id="44" w:author="1" w:date="2017-07-11T16:01:00Z"/>
          <w:sz w:val="24"/>
          <w:szCs w:val="24"/>
        </w:rPr>
      </w:pPr>
    </w:p>
    <w:p w:rsidR="00766CE2" w:rsidRPr="00766CE2" w:rsidRDefault="00766CE2" w:rsidP="00766CE2">
      <w:pPr>
        <w:tabs>
          <w:tab w:val="left" w:pos="426"/>
        </w:tabs>
        <w:rPr>
          <w:ins w:id="45" w:author="1" w:date="2017-07-11T16:01:00Z"/>
          <w:sz w:val="28"/>
          <w:szCs w:val="28"/>
        </w:rPr>
      </w:pPr>
      <w:ins w:id="46" w:author="1" w:date="2017-07-11T16:01:00Z">
        <w:r w:rsidRPr="00766CE2">
          <w:rPr>
            <w:sz w:val="28"/>
            <w:szCs w:val="28"/>
          </w:rPr>
          <w:t xml:space="preserve">Разослано: администрации района, прокурору, в дело        </w:t>
        </w:r>
      </w:ins>
    </w:p>
    <w:p w:rsidR="00766CE2" w:rsidRPr="00766CE2" w:rsidRDefault="00766CE2" w:rsidP="00766CE2">
      <w:pPr>
        <w:jc w:val="center"/>
        <w:rPr>
          <w:ins w:id="47" w:author="1" w:date="2017-07-11T16:01:00Z"/>
          <w:b/>
          <w:sz w:val="28"/>
          <w:szCs w:val="28"/>
        </w:rPr>
      </w:pPr>
    </w:p>
    <w:p w:rsidR="00766CE2" w:rsidRDefault="00766CE2" w:rsidP="007A3022">
      <w:pPr>
        <w:widowControl w:val="0"/>
        <w:autoSpaceDE w:val="0"/>
        <w:autoSpaceDN w:val="0"/>
        <w:adjustRightInd w:val="0"/>
        <w:ind w:firstLine="709"/>
        <w:jc w:val="center"/>
        <w:rPr>
          <w:ins w:id="48" w:author="1" w:date="2017-07-11T16:01:00Z"/>
          <w:b/>
          <w:sz w:val="24"/>
          <w:szCs w:val="24"/>
        </w:rPr>
      </w:pPr>
    </w:p>
    <w:p w:rsidR="00766CE2" w:rsidRDefault="00766CE2" w:rsidP="007A3022">
      <w:pPr>
        <w:widowControl w:val="0"/>
        <w:autoSpaceDE w:val="0"/>
        <w:autoSpaceDN w:val="0"/>
        <w:adjustRightInd w:val="0"/>
        <w:ind w:firstLine="709"/>
        <w:jc w:val="center"/>
        <w:rPr>
          <w:ins w:id="49" w:author="1" w:date="2017-07-11T16:02:00Z"/>
          <w:b/>
          <w:sz w:val="24"/>
          <w:szCs w:val="24"/>
        </w:rPr>
      </w:pPr>
    </w:p>
    <w:p w:rsidR="00766CE2" w:rsidRDefault="00766CE2" w:rsidP="007A3022">
      <w:pPr>
        <w:widowControl w:val="0"/>
        <w:autoSpaceDE w:val="0"/>
        <w:autoSpaceDN w:val="0"/>
        <w:adjustRightInd w:val="0"/>
        <w:ind w:firstLine="709"/>
        <w:jc w:val="center"/>
        <w:rPr>
          <w:ins w:id="50" w:author="1" w:date="2017-07-11T16:02:00Z"/>
          <w:b/>
          <w:sz w:val="24"/>
          <w:szCs w:val="24"/>
        </w:rPr>
      </w:pPr>
    </w:p>
    <w:p w:rsidR="00766CE2" w:rsidRDefault="00766CE2" w:rsidP="007A3022">
      <w:pPr>
        <w:widowControl w:val="0"/>
        <w:autoSpaceDE w:val="0"/>
        <w:autoSpaceDN w:val="0"/>
        <w:adjustRightInd w:val="0"/>
        <w:ind w:firstLine="709"/>
        <w:jc w:val="center"/>
        <w:rPr>
          <w:ins w:id="51" w:author="1" w:date="2017-07-11T16:02:00Z"/>
          <w:b/>
          <w:sz w:val="24"/>
          <w:szCs w:val="24"/>
        </w:rPr>
      </w:pPr>
    </w:p>
    <w:p w:rsidR="00766CE2" w:rsidRDefault="00766CE2" w:rsidP="007A3022">
      <w:pPr>
        <w:widowControl w:val="0"/>
        <w:autoSpaceDE w:val="0"/>
        <w:autoSpaceDN w:val="0"/>
        <w:adjustRightInd w:val="0"/>
        <w:ind w:firstLine="709"/>
        <w:jc w:val="center"/>
        <w:rPr>
          <w:ins w:id="52" w:author="1" w:date="2017-07-11T16:02:00Z"/>
          <w:b/>
          <w:sz w:val="24"/>
          <w:szCs w:val="24"/>
        </w:rPr>
      </w:pPr>
    </w:p>
    <w:p w:rsidR="00766CE2" w:rsidRDefault="00766CE2" w:rsidP="007A3022">
      <w:pPr>
        <w:widowControl w:val="0"/>
        <w:autoSpaceDE w:val="0"/>
        <w:autoSpaceDN w:val="0"/>
        <w:adjustRightInd w:val="0"/>
        <w:ind w:firstLine="709"/>
        <w:jc w:val="center"/>
        <w:rPr>
          <w:ins w:id="53" w:author="1" w:date="2017-07-11T16:02:00Z"/>
          <w:b/>
          <w:sz w:val="24"/>
          <w:szCs w:val="24"/>
        </w:rPr>
      </w:pPr>
    </w:p>
    <w:p w:rsidR="00766CE2" w:rsidRDefault="00766CE2" w:rsidP="007A3022">
      <w:pPr>
        <w:widowControl w:val="0"/>
        <w:autoSpaceDE w:val="0"/>
        <w:autoSpaceDN w:val="0"/>
        <w:adjustRightInd w:val="0"/>
        <w:ind w:firstLine="709"/>
        <w:jc w:val="center"/>
        <w:rPr>
          <w:ins w:id="54" w:author="1" w:date="2017-07-11T16:02:00Z"/>
          <w:b/>
          <w:sz w:val="24"/>
          <w:szCs w:val="24"/>
        </w:rPr>
      </w:pPr>
    </w:p>
    <w:p w:rsidR="00766CE2" w:rsidRDefault="00766CE2" w:rsidP="007A3022">
      <w:pPr>
        <w:widowControl w:val="0"/>
        <w:autoSpaceDE w:val="0"/>
        <w:autoSpaceDN w:val="0"/>
        <w:adjustRightInd w:val="0"/>
        <w:ind w:firstLine="709"/>
        <w:jc w:val="center"/>
        <w:rPr>
          <w:ins w:id="55" w:author="1" w:date="2017-07-11T16:02:00Z"/>
          <w:b/>
          <w:sz w:val="24"/>
          <w:szCs w:val="24"/>
        </w:rPr>
      </w:pPr>
    </w:p>
    <w:p w:rsidR="00766CE2" w:rsidRDefault="00766CE2" w:rsidP="007A3022">
      <w:pPr>
        <w:widowControl w:val="0"/>
        <w:autoSpaceDE w:val="0"/>
        <w:autoSpaceDN w:val="0"/>
        <w:adjustRightInd w:val="0"/>
        <w:ind w:firstLine="709"/>
        <w:jc w:val="center"/>
        <w:rPr>
          <w:ins w:id="56" w:author="1" w:date="2017-07-11T16:02:00Z"/>
          <w:b/>
          <w:sz w:val="24"/>
          <w:szCs w:val="24"/>
        </w:rPr>
      </w:pPr>
    </w:p>
    <w:p w:rsidR="00766CE2" w:rsidRDefault="00766CE2" w:rsidP="007A3022">
      <w:pPr>
        <w:widowControl w:val="0"/>
        <w:autoSpaceDE w:val="0"/>
        <w:autoSpaceDN w:val="0"/>
        <w:adjustRightInd w:val="0"/>
        <w:ind w:firstLine="709"/>
        <w:jc w:val="center"/>
        <w:rPr>
          <w:ins w:id="57" w:author="1" w:date="2017-07-11T16:02:00Z"/>
          <w:b/>
          <w:sz w:val="24"/>
          <w:szCs w:val="24"/>
        </w:rPr>
      </w:pPr>
    </w:p>
    <w:p w:rsidR="00766CE2" w:rsidRDefault="00766CE2" w:rsidP="007A3022">
      <w:pPr>
        <w:widowControl w:val="0"/>
        <w:autoSpaceDE w:val="0"/>
        <w:autoSpaceDN w:val="0"/>
        <w:adjustRightInd w:val="0"/>
        <w:ind w:firstLine="709"/>
        <w:jc w:val="center"/>
        <w:rPr>
          <w:ins w:id="58" w:author="1" w:date="2017-07-11T16:02:00Z"/>
          <w:b/>
          <w:sz w:val="24"/>
          <w:szCs w:val="24"/>
        </w:rPr>
      </w:pPr>
    </w:p>
    <w:p w:rsidR="00766CE2" w:rsidRDefault="00766CE2" w:rsidP="007A3022">
      <w:pPr>
        <w:widowControl w:val="0"/>
        <w:autoSpaceDE w:val="0"/>
        <w:autoSpaceDN w:val="0"/>
        <w:adjustRightInd w:val="0"/>
        <w:ind w:firstLine="709"/>
        <w:jc w:val="center"/>
        <w:rPr>
          <w:ins w:id="59" w:author="1" w:date="2017-07-11T16:02:00Z"/>
          <w:b/>
          <w:sz w:val="24"/>
          <w:szCs w:val="24"/>
        </w:rPr>
      </w:pPr>
    </w:p>
    <w:p w:rsidR="00766CE2" w:rsidRDefault="00766CE2" w:rsidP="007A3022">
      <w:pPr>
        <w:widowControl w:val="0"/>
        <w:autoSpaceDE w:val="0"/>
        <w:autoSpaceDN w:val="0"/>
        <w:adjustRightInd w:val="0"/>
        <w:ind w:firstLine="709"/>
        <w:jc w:val="center"/>
        <w:rPr>
          <w:ins w:id="60" w:author="1" w:date="2017-07-11T16:02:00Z"/>
          <w:b/>
          <w:sz w:val="24"/>
          <w:szCs w:val="24"/>
        </w:rPr>
      </w:pPr>
    </w:p>
    <w:p w:rsidR="00766CE2" w:rsidRDefault="00766CE2" w:rsidP="007A3022">
      <w:pPr>
        <w:widowControl w:val="0"/>
        <w:autoSpaceDE w:val="0"/>
        <w:autoSpaceDN w:val="0"/>
        <w:adjustRightInd w:val="0"/>
        <w:ind w:firstLine="709"/>
        <w:jc w:val="center"/>
        <w:rPr>
          <w:ins w:id="61" w:author="1" w:date="2017-07-11T16:02:00Z"/>
          <w:b/>
          <w:sz w:val="24"/>
          <w:szCs w:val="24"/>
        </w:rPr>
      </w:pPr>
    </w:p>
    <w:p w:rsidR="008C30E2" w:rsidRPr="00766CE2" w:rsidRDefault="008C30E2" w:rsidP="007A3022">
      <w:pPr>
        <w:widowControl w:val="0"/>
        <w:autoSpaceDE w:val="0"/>
        <w:autoSpaceDN w:val="0"/>
        <w:adjustRightInd w:val="0"/>
        <w:ind w:firstLine="709"/>
        <w:jc w:val="center"/>
        <w:rPr>
          <w:b/>
          <w:sz w:val="28"/>
          <w:szCs w:val="28"/>
          <w:rPrChange w:id="62" w:author="1" w:date="2017-07-11T16:03:00Z">
            <w:rPr>
              <w:b/>
              <w:sz w:val="24"/>
              <w:szCs w:val="24"/>
            </w:rPr>
          </w:rPrChange>
        </w:rPr>
      </w:pPr>
      <w:r w:rsidRPr="00766CE2">
        <w:rPr>
          <w:b/>
          <w:sz w:val="28"/>
          <w:szCs w:val="28"/>
          <w:rPrChange w:id="63" w:author="1" w:date="2017-07-11T16:03:00Z">
            <w:rPr>
              <w:b/>
              <w:sz w:val="24"/>
              <w:szCs w:val="24"/>
            </w:rPr>
          </w:rPrChange>
        </w:rPr>
        <w:lastRenderedPageBreak/>
        <w:t>Административный регламент</w:t>
      </w:r>
    </w:p>
    <w:p w:rsidR="008C30E2" w:rsidRPr="00766CE2" w:rsidRDefault="008C30E2" w:rsidP="007A3022">
      <w:pPr>
        <w:widowControl w:val="0"/>
        <w:autoSpaceDE w:val="0"/>
        <w:autoSpaceDN w:val="0"/>
        <w:adjustRightInd w:val="0"/>
        <w:ind w:firstLine="709"/>
        <w:jc w:val="center"/>
        <w:rPr>
          <w:b/>
          <w:sz w:val="28"/>
          <w:szCs w:val="28"/>
          <w:rPrChange w:id="64" w:author="1" w:date="2017-07-11T16:03:00Z">
            <w:rPr>
              <w:b/>
              <w:sz w:val="24"/>
              <w:szCs w:val="24"/>
            </w:rPr>
          </w:rPrChange>
        </w:rPr>
      </w:pPr>
      <w:r w:rsidRPr="00766CE2">
        <w:rPr>
          <w:b/>
          <w:sz w:val="28"/>
          <w:szCs w:val="28"/>
          <w:rPrChange w:id="65" w:author="1" w:date="2017-07-11T16:03:00Z">
            <w:rPr>
              <w:b/>
              <w:sz w:val="24"/>
              <w:szCs w:val="24"/>
            </w:rPr>
          </w:rPrChange>
        </w:rPr>
        <w:t>предоставления муниципальной услуги</w:t>
      </w:r>
    </w:p>
    <w:p w:rsidR="008C30E2" w:rsidRPr="00766CE2" w:rsidRDefault="008C30E2" w:rsidP="00FF46AC">
      <w:pPr>
        <w:widowControl w:val="0"/>
        <w:autoSpaceDE w:val="0"/>
        <w:autoSpaceDN w:val="0"/>
        <w:adjustRightInd w:val="0"/>
        <w:ind w:firstLine="709"/>
        <w:jc w:val="center"/>
        <w:rPr>
          <w:b/>
          <w:sz w:val="28"/>
          <w:szCs w:val="28"/>
          <w:rPrChange w:id="66" w:author="1" w:date="2017-07-11T16:03:00Z">
            <w:rPr>
              <w:b/>
              <w:sz w:val="24"/>
              <w:szCs w:val="24"/>
            </w:rPr>
          </w:rPrChange>
        </w:rPr>
      </w:pPr>
      <w:r w:rsidRPr="00766CE2">
        <w:rPr>
          <w:b/>
          <w:sz w:val="28"/>
          <w:szCs w:val="28"/>
          <w:rPrChange w:id="67" w:author="1" w:date="2017-07-11T16:03:00Z">
            <w:rPr>
              <w:b/>
              <w:sz w:val="24"/>
              <w:szCs w:val="24"/>
            </w:rPr>
          </w:rPrChange>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C30E2" w:rsidRPr="00766CE2" w:rsidRDefault="008C30E2" w:rsidP="007A3022">
      <w:pPr>
        <w:widowControl w:val="0"/>
        <w:autoSpaceDE w:val="0"/>
        <w:autoSpaceDN w:val="0"/>
        <w:adjustRightInd w:val="0"/>
        <w:ind w:firstLine="709"/>
        <w:jc w:val="both"/>
        <w:rPr>
          <w:sz w:val="28"/>
          <w:szCs w:val="28"/>
          <w:rPrChange w:id="68" w:author="1" w:date="2017-07-11T16:03:00Z">
            <w:rPr>
              <w:sz w:val="24"/>
              <w:szCs w:val="24"/>
            </w:rPr>
          </w:rPrChange>
        </w:rPr>
      </w:pPr>
    </w:p>
    <w:p w:rsidR="008C30E2" w:rsidRPr="00766CE2" w:rsidRDefault="008C30E2" w:rsidP="007A3022">
      <w:pPr>
        <w:widowControl w:val="0"/>
        <w:autoSpaceDE w:val="0"/>
        <w:autoSpaceDN w:val="0"/>
        <w:adjustRightInd w:val="0"/>
        <w:ind w:firstLine="709"/>
        <w:jc w:val="center"/>
        <w:outlineLvl w:val="1"/>
        <w:rPr>
          <w:b/>
          <w:sz w:val="28"/>
          <w:szCs w:val="28"/>
          <w:rPrChange w:id="69" w:author="1" w:date="2017-07-11T16:03:00Z">
            <w:rPr>
              <w:b/>
              <w:sz w:val="24"/>
              <w:szCs w:val="24"/>
            </w:rPr>
          </w:rPrChange>
        </w:rPr>
      </w:pPr>
      <w:bookmarkStart w:id="70" w:name="Par44"/>
      <w:bookmarkEnd w:id="70"/>
      <w:r w:rsidRPr="00766CE2">
        <w:rPr>
          <w:b/>
          <w:sz w:val="28"/>
          <w:szCs w:val="28"/>
          <w:rPrChange w:id="71" w:author="1" w:date="2017-07-11T16:03:00Z">
            <w:rPr>
              <w:b/>
              <w:sz w:val="24"/>
              <w:szCs w:val="24"/>
            </w:rPr>
          </w:rPrChange>
        </w:rPr>
        <w:t>1. Общие положения</w:t>
      </w:r>
    </w:p>
    <w:p w:rsidR="008C30E2" w:rsidRPr="00766CE2" w:rsidRDefault="008C30E2" w:rsidP="007A3022">
      <w:pPr>
        <w:widowControl w:val="0"/>
        <w:autoSpaceDE w:val="0"/>
        <w:autoSpaceDN w:val="0"/>
        <w:adjustRightInd w:val="0"/>
        <w:ind w:firstLine="709"/>
        <w:jc w:val="center"/>
        <w:outlineLvl w:val="1"/>
        <w:rPr>
          <w:b/>
          <w:sz w:val="28"/>
          <w:szCs w:val="28"/>
          <w:rPrChange w:id="72" w:author="1" w:date="2017-07-11T16:03:00Z">
            <w:rPr>
              <w:b/>
              <w:sz w:val="24"/>
              <w:szCs w:val="24"/>
            </w:rPr>
          </w:rPrChange>
        </w:rPr>
      </w:pPr>
    </w:p>
    <w:p w:rsidR="008C30E2" w:rsidRPr="00766CE2" w:rsidRDefault="008C30E2" w:rsidP="007A3022">
      <w:pPr>
        <w:widowControl w:val="0"/>
        <w:autoSpaceDE w:val="0"/>
        <w:autoSpaceDN w:val="0"/>
        <w:adjustRightInd w:val="0"/>
        <w:ind w:firstLine="709"/>
        <w:jc w:val="center"/>
        <w:outlineLvl w:val="1"/>
        <w:rPr>
          <w:b/>
          <w:sz w:val="28"/>
          <w:szCs w:val="28"/>
          <w:rPrChange w:id="73" w:author="1" w:date="2017-07-11T16:03:00Z">
            <w:rPr>
              <w:b/>
              <w:sz w:val="24"/>
              <w:szCs w:val="24"/>
            </w:rPr>
          </w:rPrChange>
        </w:rPr>
      </w:pPr>
      <w:r w:rsidRPr="00766CE2">
        <w:rPr>
          <w:b/>
          <w:sz w:val="28"/>
          <w:szCs w:val="28"/>
          <w:rPrChange w:id="74" w:author="1" w:date="2017-07-11T16:03:00Z">
            <w:rPr>
              <w:b/>
              <w:sz w:val="24"/>
              <w:szCs w:val="24"/>
            </w:rPr>
          </w:rPrChange>
        </w:rPr>
        <w:t>Предмет регулирования регламента</w:t>
      </w:r>
    </w:p>
    <w:p w:rsidR="008C30E2" w:rsidRPr="00766CE2" w:rsidDel="00766CE2" w:rsidRDefault="008C30E2" w:rsidP="007A3022">
      <w:pPr>
        <w:widowControl w:val="0"/>
        <w:autoSpaceDE w:val="0"/>
        <w:autoSpaceDN w:val="0"/>
        <w:adjustRightInd w:val="0"/>
        <w:ind w:firstLine="709"/>
        <w:jc w:val="both"/>
        <w:rPr>
          <w:del w:id="75" w:author="1" w:date="2017-07-11T16:03:00Z"/>
          <w:sz w:val="28"/>
          <w:szCs w:val="28"/>
          <w:rPrChange w:id="76" w:author="1" w:date="2017-07-11T16:03:00Z">
            <w:rPr>
              <w:del w:id="77" w:author="1" w:date="2017-07-11T16:03:00Z"/>
              <w:sz w:val="24"/>
              <w:szCs w:val="24"/>
            </w:rPr>
          </w:rPrChange>
        </w:rPr>
      </w:pPr>
    </w:p>
    <w:p w:rsidR="008C30E2" w:rsidRPr="00766CE2" w:rsidRDefault="008C30E2" w:rsidP="007A3022">
      <w:pPr>
        <w:widowControl w:val="0"/>
        <w:autoSpaceDE w:val="0"/>
        <w:autoSpaceDN w:val="0"/>
        <w:adjustRightInd w:val="0"/>
        <w:ind w:firstLine="709"/>
        <w:jc w:val="both"/>
        <w:rPr>
          <w:sz w:val="28"/>
          <w:szCs w:val="28"/>
          <w:rPrChange w:id="78" w:author="1" w:date="2017-07-11T16:03:00Z">
            <w:rPr>
              <w:sz w:val="24"/>
              <w:szCs w:val="24"/>
            </w:rPr>
          </w:rPrChange>
        </w:rPr>
      </w:pPr>
      <w:r w:rsidRPr="00766CE2">
        <w:rPr>
          <w:sz w:val="28"/>
          <w:szCs w:val="28"/>
          <w:rPrChange w:id="79" w:author="1" w:date="2017-07-11T16:03:00Z">
            <w:rPr>
              <w:sz w:val="24"/>
              <w:szCs w:val="24"/>
            </w:rPr>
          </w:rPrChange>
        </w:rPr>
        <w:t>1.</w:t>
      </w:r>
      <w:r w:rsidR="004D120B" w:rsidRPr="00766CE2">
        <w:rPr>
          <w:sz w:val="28"/>
          <w:szCs w:val="28"/>
          <w:rPrChange w:id="80" w:author="1" w:date="2017-07-11T16:03:00Z">
            <w:rPr>
              <w:sz w:val="24"/>
              <w:szCs w:val="24"/>
            </w:rPr>
          </w:rPrChange>
        </w:rPr>
        <w:t xml:space="preserve"> </w:t>
      </w:r>
      <w:r w:rsidRPr="00766CE2">
        <w:rPr>
          <w:sz w:val="28"/>
          <w:szCs w:val="28"/>
          <w:rPrChange w:id="81" w:author="1" w:date="2017-07-11T16:03:00Z">
            <w:rPr>
              <w:sz w:val="24"/>
              <w:szCs w:val="24"/>
            </w:rPr>
          </w:rPrChange>
        </w:rPr>
        <w:t xml:space="preserve">Административный регламент предоставления муниципальной услуги </w:t>
      </w:r>
      <w:r w:rsidRPr="00766CE2">
        <w:rPr>
          <w:color w:val="000000"/>
          <w:sz w:val="28"/>
          <w:szCs w:val="28"/>
          <w:rPrChange w:id="82" w:author="1" w:date="2017-07-11T16:03:00Z">
            <w:rPr>
              <w:color w:val="000000"/>
              <w:sz w:val="28"/>
              <w:szCs w:val="28"/>
            </w:rPr>
          </w:rPrChange>
        </w:rPr>
        <w:t>«</w:t>
      </w:r>
      <w:r w:rsidRPr="00766CE2">
        <w:rPr>
          <w:sz w:val="28"/>
          <w:szCs w:val="28"/>
          <w:rPrChange w:id="83" w:author="1" w:date="2017-07-11T16:03:00Z">
            <w:rPr>
              <w:sz w:val="24"/>
              <w:szCs w:val="24"/>
            </w:rPr>
          </w:rPrChange>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C30E2" w:rsidRPr="00766CE2" w:rsidRDefault="008C30E2" w:rsidP="007A3022">
      <w:pPr>
        <w:widowControl w:val="0"/>
        <w:autoSpaceDE w:val="0"/>
        <w:autoSpaceDN w:val="0"/>
        <w:adjustRightInd w:val="0"/>
        <w:ind w:firstLine="709"/>
        <w:jc w:val="both"/>
        <w:rPr>
          <w:sz w:val="28"/>
          <w:szCs w:val="28"/>
          <w:rPrChange w:id="84" w:author="1" w:date="2017-07-11T16:03:00Z">
            <w:rPr>
              <w:sz w:val="24"/>
              <w:szCs w:val="24"/>
            </w:rPr>
          </w:rPrChange>
        </w:rPr>
      </w:pPr>
    </w:p>
    <w:p w:rsidR="008C30E2" w:rsidRPr="00766CE2" w:rsidRDefault="008C30E2" w:rsidP="007A3022">
      <w:pPr>
        <w:widowControl w:val="0"/>
        <w:autoSpaceDE w:val="0"/>
        <w:autoSpaceDN w:val="0"/>
        <w:adjustRightInd w:val="0"/>
        <w:ind w:firstLine="709"/>
        <w:jc w:val="center"/>
        <w:rPr>
          <w:b/>
          <w:sz w:val="28"/>
          <w:szCs w:val="28"/>
          <w:rPrChange w:id="85" w:author="1" w:date="2017-07-11T16:03:00Z">
            <w:rPr>
              <w:b/>
              <w:sz w:val="24"/>
              <w:szCs w:val="24"/>
            </w:rPr>
          </w:rPrChange>
        </w:rPr>
      </w:pPr>
      <w:r w:rsidRPr="00766CE2">
        <w:rPr>
          <w:b/>
          <w:sz w:val="28"/>
          <w:szCs w:val="28"/>
          <w:rPrChange w:id="86" w:author="1" w:date="2017-07-11T16:03:00Z">
            <w:rPr>
              <w:b/>
              <w:sz w:val="24"/>
              <w:szCs w:val="24"/>
            </w:rPr>
          </w:rPrChange>
        </w:rPr>
        <w:t>Круг получателей</w:t>
      </w:r>
    </w:p>
    <w:p w:rsidR="008C30E2" w:rsidRPr="00766CE2" w:rsidDel="00766CE2" w:rsidRDefault="008C30E2" w:rsidP="007A3022">
      <w:pPr>
        <w:widowControl w:val="0"/>
        <w:autoSpaceDE w:val="0"/>
        <w:autoSpaceDN w:val="0"/>
        <w:adjustRightInd w:val="0"/>
        <w:ind w:firstLine="709"/>
        <w:jc w:val="center"/>
        <w:rPr>
          <w:del w:id="87" w:author="1" w:date="2017-07-11T16:03:00Z"/>
          <w:b/>
          <w:sz w:val="28"/>
          <w:szCs w:val="28"/>
          <w:rPrChange w:id="88" w:author="1" w:date="2017-07-11T16:03:00Z">
            <w:rPr>
              <w:del w:id="89" w:author="1" w:date="2017-07-11T16:03:00Z"/>
              <w:b/>
              <w:sz w:val="24"/>
              <w:szCs w:val="24"/>
            </w:rPr>
          </w:rPrChange>
        </w:rPr>
      </w:pPr>
    </w:p>
    <w:p w:rsidR="008C30E2" w:rsidRPr="00766CE2" w:rsidRDefault="008C30E2" w:rsidP="007A3022">
      <w:pPr>
        <w:tabs>
          <w:tab w:val="left" w:pos="550"/>
        </w:tabs>
        <w:autoSpaceDE w:val="0"/>
        <w:autoSpaceDN w:val="0"/>
        <w:adjustRightInd w:val="0"/>
        <w:ind w:firstLine="709"/>
        <w:jc w:val="both"/>
        <w:rPr>
          <w:sz w:val="28"/>
          <w:szCs w:val="28"/>
          <w:rPrChange w:id="90" w:author="1" w:date="2017-07-11T16:03:00Z">
            <w:rPr>
              <w:sz w:val="24"/>
              <w:szCs w:val="24"/>
            </w:rPr>
          </w:rPrChange>
        </w:rPr>
      </w:pPr>
      <w:r w:rsidRPr="00766CE2">
        <w:rPr>
          <w:sz w:val="28"/>
          <w:szCs w:val="28"/>
          <w:rPrChange w:id="91" w:author="1" w:date="2017-07-11T16:03:00Z">
            <w:rPr>
              <w:sz w:val="24"/>
              <w:szCs w:val="24"/>
            </w:rPr>
          </w:rPrChange>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 на 2014–2020 годы».</w:t>
      </w:r>
    </w:p>
    <w:p w:rsidR="008C30E2" w:rsidRPr="00766CE2" w:rsidRDefault="008C30E2" w:rsidP="007A3022">
      <w:pPr>
        <w:widowControl w:val="0"/>
        <w:autoSpaceDE w:val="0"/>
        <w:autoSpaceDN w:val="0"/>
        <w:adjustRightInd w:val="0"/>
        <w:ind w:firstLine="709"/>
        <w:jc w:val="both"/>
        <w:rPr>
          <w:sz w:val="28"/>
          <w:szCs w:val="28"/>
          <w:rPrChange w:id="92" w:author="1" w:date="2017-07-11T16:03:00Z">
            <w:rPr>
              <w:sz w:val="24"/>
              <w:szCs w:val="24"/>
            </w:rPr>
          </w:rPrChange>
        </w:rPr>
      </w:pPr>
    </w:p>
    <w:p w:rsidR="008C30E2" w:rsidRPr="00766CE2" w:rsidRDefault="008C30E2" w:rsidP="007A3022">
      <w:pPr>
        <w:widowControl w:val="0"/>
        <w:autoSpaceDE w:val="0"/>
        <w:autoSpaceDN w:val="0"/>
        <w:adjustRightInd w:val="0"/>
        <w:ind w:firstLine="709"/>
        <w:jc w:val="center"/>
        <w:rPr>
          <w:b/>
          <w:sz w:val="28"/>
          <w:szCs w:val="28"/>
          <w:rPrChange w:id="93" w:author="1" w:date="2017-07-11T16:03:00Z">
            <w:rPr>
              <w:b/>
              <w:sz w:val="24"/>
              <w:szCs w:val="24"/>
            </w:rPr>
          </w:rPrChange>
        </w:rPr>
      </w:pPr>
      <w:r w:rsidRPr="00766CE2">
        <w:rPr>
          <w:b/>
          <w:sz w:val="28"/>
          <w:szCs w:val="28"/>
          <w:rPrChange w:id="94" w:author="1" w:date="2017-07-11T16:03:00Z">
            <w:rPr>
              <w:b/>
              <w:sz w:val="24"/>
              <w:szCs w:val="24"/>
            </w:rPr>
          </w:rPrChange>
        </w:rPr>
        <w:t>Требования к порядку информирования о предоставлении</w:t>
      </w:r>
    </w:p>
    <w:p w:rsidR="008C30E2" w:rsidRPr="00766CE2" w:rsidRDefault="008C30E2" w:rsidP="007A3022">
      <w:pPr>
        <w:widowControl w:val="0"/>
        <w:autoSpaceDE w:val="0"/>
        <w:autoSpaceDN w:val="0"/>
        <w:adjustRightInd w:val="0"/>
        <w:ind w:firstLine="709"/>
        <w:jc w:val="center"/>
        <w:rPr>
          <w:b/>
          <w:sz w:val="28"/>
          <w:szCs w:val="28"/>
          <w:rPrChange w:id="95" w:author="1" w:date="2017-07-11T16:03:00Z">
            <w:rPr>
              <w:b/>
              <w:sz w:val="24"/>
              <w:szCs w:val="24"/>
            </w:rPr>
          </w:rPrChange>
        </w:rPr>
      </w:pPr>
      <w:r w:rsidRPr="00766CE2">
        <w:rPr>
          <w:b/>
          <w:sz w:val="28"/>
          <w:szCs w:val="28"/>
          <w:rPrChange w:id="96" w:author="1" w:date="2017-07-11T16:03:00Z">
            <w:rPr>
              <w:b/>
              <w:sz w:val="24"/>
              <w:szCs w:val="24"/>
            </w:rPr>
          </w:rPrChange>
        </w:rPr>
        <w:t>муниципальной услуги</w:t>
      </w:r>
    </w:p>
    <w:p w:rsidR="008C30E2" w:rsidRPr="00766CE2" w:rsidDel="00766CE2" w:rsidRDefault="008C30E2" w:rsidP="007A3022">
      <w:pPr>
        <w:widowControl w:val="0"/>
        <w:autoSpaceDE w:val="0"/>
        <w:autoSpaceDN w:val="0"/>
        <w:adjustRightInd w:val="0"/>
        <w:ind w:firstLine="709"/>
        <w:jc w:val="center"/>
        <w:rPr>
          <w:del w:id="97" w:author="1" w:date="2017-07-11T16:03:00Z"/>
          <w:b/>
          <w:sz w:val="28"/>
          <w:szCs w:val="28"/>
          <w:rPrChange w:id="98" w:author="1" w:date="2017-07-11T16:03:00Z">
            <w:rPr>
              <w:del w:id="99" w:author="1" w:date="2017-07-11T16:03:00Z"/>
              <w:b/>
              <w:sz w:val="24"/>
              <w:szCs w:val="24"/>
            </w:rPr>
          </w:rPrChange>
        </w:rPr>
      </w:pPr>
    </w:p>
    <w:p w:rsidR="00766CE2" w:rsidRPr="00766CE2" w:rsidRDefault="008C30E2" w:rsidP="00766CE2">
      <w:pPr>
        <w:pStyle w:val="ConsPlusNormal"/>
        <w:ind w:firstLine="540"/>
        <w:jc w:val="both"/>
        <w:rPr>
          <w:ins w:id="100" w:author="1" w:date="2017-07-11T16:05:00Z"/>
          <w:rFonts w:ascii="Times New Roman" w:hAnsi="Times New Roman" w:cs="Times New Roman"/>
          <w:sz w:val="28"/>
          <w:szCs w:val="28"/>
          <w:rPrChange w:id="101" w:author="1" w:date="2017-07-11T16:05:00Z">
            <w:rPr>
              <w:ins w:id="102" w:author="1" w:date="2017-07-11T16:05:00Z"/>
              <w:sz w:val="28"/>
              <w:szCs w:val="28"/>
            </w:rPr>
          </w:rPrChange>
        </w:rPr>
      </w:pPr>
      <w:r w:rsidRPr="00766CE2">
        <w:rPr>
          <w:rFonts w:ascii="Times New Roman" w:hAnsi="Times New Roman" w:cs="Times New Roman"/>
          <w:sz w:val="28"/>
          <w:szCs w:val="28"/>
          <w:rPrChange w:id="103" w:author="1" w:date="2017-07-11T16:03:00Z">
            <w:rPr>
              <w:rFonts w:ascii="Times New Roman" w:hAnsi="Times New Roman" w:cs="Times New Roman"/>
              <w:sz w:val="24"/>
              <w:szCs w:val="24"/>
            </w:rPr>
          </w:rPrChange>
        </w:rPr>
        <w:t xml:space="preserve">3. </w:t>
      </w:r>
      <w:ins w:id="104" w:author="1" w:date="2017-07-11T16:05:00Z">
        <w:r w:rsidR="00766CE2" w:rsidRPr="00766CE2">
          <w:rPr>
            <w:rFonts w:ascii="Times New Roman" w:hAnsi="Times New Roman" w:cs="Times New Roman"/>
            <w:sz w:val="28"/>
            <w:szCs w:val="28"/>
            <w:lang w:val="en-US"/>
            <w:rPrChange w:id="105" w:author="1" w:date="2017-07-11T16:05:00Z">
              <w:rPr>
                <w:sz w:val="28"/>
                <w:szCs w:val="28"/>
                <w:lang w:val="en-US"/>
              </w:rPr>
            </w:rPrChange>
          </w:rPr>
          <w:t>a</w:t>
        </w:r>
        <w:r w:rsidR="00766CE2" w:rsidRPr="00766CE2">
          <w:rPr>
            <w:rFonts w:ascii="Times New Roman" w:hAnsi="Times New Roman" w:cs="Times New Roman"/>
            <w:sz w:val="28"/>
            <w:szCs w:val="28"/>
            <w:rPrChange w:id="106" w:author="1" w:date="2017-07-11T16:05:00Z">
              <w:rPr>
                <w:sz w:val="28"/>
                <w:szCs w:val="28"/>
              </w:rPr>
            </w:rPrChange>
          </w:rPr>
          <w:t>) Администрация муниципального образования Ключевский сельсовет Беляевского района Оренбургской области.</w:t>
        </w:r>
      </w:ins>
    </w:p>
    <w:p w:rsidR="00766CE2" w:rsidRPr="00766CE2" w:rsidRDefault="00766CE2" w:rsidP="00766CE2">
      <w:pPr>
        <w:widowControl w:val="0"/>
        <w:autoSpaceDE w:val="0"/>
        <w:autoSpaceDN w:val="0"/>
        <w:ind w:firstLine="540"/>
        <w:jc w:val="both"/>
        <w:rPr>
          <w:ins w:id="107" w:author="1" w:date="2017-07-11T16:05:00Z"/>
          <w:sz w:val="28"/>
          <w:szCs w:val="28"/>
        </w:rPr>
      </w:pPr>
      <w:ins w:id="108" w:author="1" w:date="2017-07-11T16:05:00Z">
        <w:r w:rsidRPr="00766CE2">
          <w:rPr>
            <w:sz w:val="28"/>
            <w:szCs w:val="28"/>
          </w:rPr>
          <w:t>Почтовый адрес: 461335, Оренбургская область, Беляевский район, село Ключевка, улица Советская, 23.</w:t>
        </w:r>
      </w:ins>
    </w:p>
    <w:p w:rsidR="00766CE2" w:rsidRPr="00766CE2" w:rsidRDefault="00766CE2" w:rsidP="00766CE2">
      <w:pPr>
        <w:widowControl w:val="0"/>
        <w:autoSpaceDE w:val="0"/>
        <w:autoSpaceDN w:val="0"/>
        <w:ind w:firstLine="540"/>
        <w:jc w:val="both"/>
        <w:rPr>
          <w:ins w:id="109" w:author="1" w:date="2017-07-11T16:05:00Z"/>
          <w:sz w:val="28"/>
          <w:szCs w:val="28"/>
        </w:rPr>
      </w:pPr>
      <w:ins w:id="110" w:author="1" w:date="2017-07-11T16:05:00Z">
        <w:r w:rsidRPr="00766CE2">
          <w:rPr>
            <w:sz w:val="28"/>
            <w:szCs w:val="28"/>
          </w:rPr>
          <w:t xml:space="preserve">Адрес электронной почты: </w:t>
        </w:r>
        <w:proofErr w:type="spellStart"/>
        <w:r w:rsidRPr="00766CE2">
          <w:rPr>
            <w:sz w:val="28"/>
            <w:szCs w:val="28"/>
            <w:lang w:val="en-US"/>
          </w:rPr>
          <w:t>klychewka</w:t>
        </w:r>
        <w:proofErr w:type="spellEnd"/>
        <w:r w:rsidRPr="00766CE2">
          <w:rPr>
            <w:sz w:val="28"/>
            <w:szCs w:val="28"/>
          </w:rPr>
          <w:t>-2007@</w:t>
        </w:r>
        <w:proofErr w:type="spellStart"/>
        <w:r w:rsidRPr="00766CE2">
          <w:rPr>
            <w:sz w:val="28"/>
            <w:szCs w:val="28"/>
            <w:lang w:val="en-US"/>
          </w:rPr>
          <w:t>yandex</w:t>
        </w:r>
        <w:proofErr w:type="spellEnd"/>
        <w:r w:rsidRPr="00766CE2">
          <w:rPr>
            <w:sz w:val="28"/>
            <w:szCs w:val="28"/>
          </w:rPr>
          <w:t>.</w:t>
        </w:r>
        <w:proofErr w:type="spellStart"/>
        <w:r w:rsidRPr="00766CE2">
          <w:rPr>
            <w:sz w:val="28"/>
            <w:szCs w:val="28"/>
            <w:lang w:val="en-US"/>
          </w:rPr>
          <w:t>ru</w:t>
        </w:r>
        <w:proofErr w:type="spellEnd"/>
        <w:r w:rsidRPr="00766CE2">
          <w:rPr>
            <w:sz w:val="28"/>
            <w:szCs w:val="28"/>
          </w:rPr>
          <w:t>.</w:t>
        </w:r>
      </w:ins>
    </w:p>
    <w:p w:rsidR="00766CE2" w:rsidRPr="00766CE2" w:rsidRDefault="00766CE2" w:rsidP="00766CE2">
      <w:pPr>
        <w:widowControl w:val="0"/>
        <w:autoSpaceDE w:val="0"/>
        <w:autoSpaceDN w:val="0"/>
        <w:ind w:firstLine="540"/>
        <w:jc w:val="both"/>
        <w:rPr>
          <w:ins w:id="111" w:author="1" w:date="2017-07-11T16:05:00Z"/>
          <w:sz w:val="28"/>
          <w:szCs w:val="28"/>
        </w:rPr>
      </w:pPr>
      <w:ins w:id="112" w:author="1" w:date="2017-07-11T16:05:00Z">
        <w:r w:rsidRPr="00766CE2">
          <w:rPr>
            <w:sz w:val="28"/>
            <w:szCs w:val="28"/>
          </w:rPr>
          <w:t>Адрес официального сайта:</w:t>
        </w:r>
        <w:proofErr w:type="spellStart"/>
        <w:r w:rsidRPr="00766CE2">
          <w:rPr>
            <w:sz w:val="28"/>
            <w:szCs w:val="28"/>
            <w:lang w:val="en-US"/>
          </w:rPr>
          <w:t>klychewka</w:t>
        </w:r>
        <w:proofErr w:type="spellEnd"/>
        <w:r w:rsidRPr="00766CE2">
          <w:rPr>
            <w:sz w:val="28"/>
            <w:szCs w:val="28"/>
          </w:rPr>
          <w:t>.</w:t>
        </w:r>
        <w:proofErr w:type="spellStart"/>
        <w:r w:rsidRPr="00766CE2">
          <w:rPr>
            <w:sz w:val="28"/>
            <w:szCs w:val="28"/>
            <w:lang w:val="en-US"/>
          </w:rPr>
          <w:t>uCoz</w:t>
        </w:r>
        <w:proofErr w:type="spellEnd"/>
        <w:r w:rsidRPr="00766CE2">
          <w:rPr>
            <w:sz w:val="28"/>
            <w:szCs w:val="28"/>
          </w:rPr>
          <w:t>.</w:t>
        </w:r>
        <w:proofErr w:type="spellStart"/>
        <w:r w:rsidRPr="00766CE2">
          <w:rPr>
            <w:sz w:val="28"/>
            <w:szCs w:val="28"/>
            <w:lang w:val="en-US"/>
          </w:rPr>
          <w:t>ru</w:t>
        </w:r>
        <w:proofErr w:type="spellEnd"/>
        <w:r w:rsidRPr="00766CE2">
          <w:rPr>
            <w:sz w:val="28"/>
            <w:szCs w:val="28"/>
          </w:rPr>
          <w:t>.</w:t>
        </w:r>
      </w:ins>
    </w:p>
    <w:p w:rsidR="00766CE2" w:rsidRPr="00766CE2" w:rsidRDefault="00766CE2" w:rsidP="00766CE2">
      <w:pPr>
        <w:widowControl w:val="0"/>
        <w:autoSpaceDE w:val="0"/>
        <w:autoSpaceDN w:val="0"/>
        <w:ind w:firstLine="540"/>
        <w:jc w:val="both"/>
        <w:rPr>
          <w:ins w:id="113" w:author="1" w:date="2017-07-11T16:05:00Z"/>
          <w:sz w:val="28"/>
          <w:szCs w:val="28"/>
        </w:rPr>
      </w:pPr>
      <w:ins w:id="114" w:author="1" w:date="2017-07-11T16:05:00Z">
        <w:r w:rsidRPr="00766CE2">
          <w:rPr>
            <w:sz w:val="28"/>
            <w:szCs w:val="28"/>
          </w:rPr>
          <w:t xml:space="preserve">График работы: понедельник – пятница с 9.00 до 17.00, обеденный перерыв: </w:t>
        </w:r>
        <w:r w:rsidRPr="00766CE2">
          <w:rPr>
            <w:sz w:val="28"/>
            <w:szCs w:val="28"/>
            <w:lang w:val="en-US"/>
          </w:rPr>
          <w:t>c</w:t>
        </w:r>
        <w:r w:rsidRPr="00766CE2">
          <w:rPr>
            <w:sz w:val="28"/>
            <w:szCs w:val="28"/>
          </w:rPr>
          <w:t xml:space="preserve"> 13.00 до 14.00, выходные дни: суббота, воскресенье.</w:t>
        </w:r>
      </w:ins>
    </w:p>
    <w:p w:rsidR="00766CE2" w:rsidRPr="00766CE2" w:rsidRDefault="00766CE2" w:rsidP="00766CE2">
      <w:pPr>
        <w:ind w:firstLine="567"/>
        <w:jc w:val="both"/>
        <w:rPr>
          <w:ins w:id="115" w:author="1" w:date="2017-07-11T16:05:00Z"/>
          <w:sz w:val="28"/>
          <w:szCs w:val="28"/>
        </w:rPr>
      </w:pPr>
      <w:ins w:id="116" w:author="1" w:date="2017-07-11T16:05:00Z">
        <w:r w:rsidRPr="00766CE2">
          <w:rPr>
            <w:sz w:val="28"/>
            <w:szCs w:val="28"/>
          </w:rPr>
          <w:t xml:space="preserve">Телефон – 8 (35334)60-1-47; факс 8 (35334)60-2-32 </w:t>
        </w:r>
      </w:ins>
    </w:p>
    <w:p w:rsidR="00766CE2" w:rsidRPr="00766CE2" w:rsidRDefault="00766CE2" w:rsidP="00766CE2">
      <w:pPr>
        <w:ind w:firstLine="709"/>
        <w:jc w:val="both"/>
        <w:rPr>
          <w:ins w:id="117" w:author="1" w:date="2017-07-11T16:05:00Z"/>
          <w:sz w:val="28"/>
          <w:szCs w:val="28"/>
        </w:rPr>
      </w:pPr>
      <w:ins w:id="118" w:author="1" w:date="2017-07-11T16:05:00Z">
        <w:r w:rsidRPr="00766CE2">
          <w:rPr>
            <w:sz w:val="28"/>
            <w:szCs w:val="28"/>
          </w:rPr>
          <w:t>б) муниципальное автономное учреждение «Многофункциональный центр Беляевского района» (далее - МАУ «МФЦ»): 461330, Оренбургская область, Беляевский район, с. Беляевка, ул. Первомайская, д.52.</w:t>
        </w:r>
      </w:ins>
    </w:p>
    <w:p w:rsidR="00766CE2" w:rsidRPr="00766CE2" w:rsidRDefault="00766CE2" w:rsidP="00766CE2">
      <w:pPr>
        <w:ind w:right="-1" w:firstLine="709"/>
        <w:jc w:val="both"/>
        <w:rPr>
          <w:ins w:id="119" w:author="1" w:date="2017-07-11T16:05:00Z"/>
          <w:sz w:val="28"/>
          <w:szCs w:val="28"/>
        </w:rPr>
      </w:pPr>
      <w:ins w:id="120" w:author="1" w:date="2017-07-11T16:05:00Z">
        <w:r w:rsidRPr="00766CE2">
          <w:rPr>
            <w:sz w:val="28"/>
            <w:szCs w:val="28"/>
          </w:rPr>
          <w:t>График приема: понедельник – пятница с 9.00 до 17.00, выходные дни: суббота, воскресенье.</w:t>
        </w:r>
      </w:ins>
    </w:p>
    <w:p w:rsidR="00766CE2" w:rsidRPr="00766CE2" w:rsidRDefault="00766CE2" w:rsidP="00766CE2">
      <w:pPr>
        <w:ind w:firstLine="567"/>
        <w:jc w:val="both"/>
        <w:rPr>
          <w:ins w:id="121" w:author="1" w:date="2017-07-11T16:05:00Z"/>
          <w:sz w:val="28"/>
          <w:szCs w:val="28"/>
        </w:rPr>
      </w:pPr>
      <w:ins w:id="122" w:author="1" w:date="2017-07-11T16:05:00Z">
        <w:r w:rsidRPr="00766CE2">
          <w:rPr>
            <w:sz w:val="28"/>
            <w:szCs w:val="28"/>
          </w:rPr>
          <w:t>Телефон – 8 (35334)222-32; факс 8 (35334)222-32</w:t>
        </w:r>
      </w:ins>
    </w:p>
    <w:p w:rsidR="00766CE2" w:rsidRPr="00766CE2" w:rsidRDefault="00766CE2" w:rsidP="00766CE2">
      <w:pPr>
        <w:ind w:right="-1" w:firstLine="708"/>
        <w:rPr>
          <w:ins w:id="123" w:author="1" w:date="2017-07-11T16:05:00Z"/>
          <w:sz w:val="28"/>
          <w:szCs w:val="28"/>
        </w:rPr>
      </w:pPr>
      <w:ins w:id="124" w:author="1" w:date="2017-07-11T16:05:00Z">
        <w:r w:rsidRPr="00766CE2">
          <w:rPr>
            <w:sz w:val="28"/>
            <w:szCs w:val="28"/>
          </w:rPr>
          <w:t>в) государственные органы и организации, обращение в которые необходимо для предоставления муниципальной услуги:</w:t>
        </w:r>
      </w:ins>
    </w:p>
    <w:p w:rsidR="00766CE2" w:rsidRPr="00766CE2" w:rsidRDefault="00766CE2" w:rsidP="00766CE2">
      <w:pPr>
        <w:ind w:left="1571" w:right="-1" w:firstLine="709"/>
        <w:contextualSpacing/>
        <w:jc w:val="both"/>
        <w:rPr>
          <w:ins w:id="125" w:author="1" w:date="2017-07-11T16:05:00Z"/>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26" w:author="1" w:date="2017-07-11T16:05:00Z">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704"/>
        <w:gridCol w:w="3969"/>
        <w:gridCol w:w="2410"/>
        <w:gridCol w:w="2948"/>
        <w:tblGridChange w:id="127">
          <w:tblGrid>
            <w:gridCol w:w="817"/>
            <w:gridCol w:w="3424"/>
            <w:gridCol w:w="3097"/>
            <w:gridCol w:w="2693"/>
          </w:tblGrid>
        </w:tblGridChange>
      </w:tblGrid>
      <w:tr w:rsidR="00766CE2" w:rsidRPr="00766CE2" w:rsidTr="00766CE2">
        <w:trPr>
          <w:ins w:id="128" w:author="1" w:date="2017-07-11T16:05:00Z"/>
        </w:trPr>
        <w:tc>
          <w:tcPr>
            <w:tcW w:w="704" w:type="dxa"/>
            <w:tcBorders>
              <w:top w:val="single" w:sz="4" w:space="0" w:color="000000"/>
              <w:left w:val="single" w:sz="4" w:space="0" w:color="000000"/>
              <w:bottom w:val="single" w:sz="4" w:space="0" w:color="000000"/>
              <w:right w:val="single" w:sz="4" w:space="0" w:color="000000"/>
            </w:tcBorders>
            <w:hideMark/>
            <w:tcPrChange w:id="129" w:author="1" w:date="2017-07-11T16:05:00Z">
              <w:tcPr>
                <w:tcW w:w="817" w:type="dxa"/>
                <w:tcBorders>
                  <w:top w:val="single" w:sz="4" w:space="0" w:color="000000"/>
                  <w:left w:val="single" w:sz="4" w:space="0" w:color="000000"/>
                  <w:bottom w:val="single" w:sz="4" w:space="0" w:color="000000"/>
                  <w:right w:val="single" w:sz="4" w:space="0" w:color="000000"/>
                </w:tcBorders>
                <w:hideMark/>
              </w:tcPr>
            </w:tcPrChange>
          </w:tcPr>
          <w:p w:rsidR="00766CE2" w:rsidRPr="00766CE2" w:rsidRDefault="00766CE2" w:rsidP="00766CE2">
            <w:pPr>
              <w:spacing w:line="276" w:lineRule="auto"/>
              <w:rPr>
                <w:ins w:id="130" w:author="1" w:date="2017-07-11T16:05:00Z"/>
                <w:sz w:val="28"/>
                <w:szCs w:val="28"/>
                <w:lang w:eastAsia="en-US"/>
              </w:rPr>
            </w:pPr>
            <w:ins w:id="131" w:author="1" w:date="2017-07-11T16:05:00Z">
              <w:r w:rsidRPr="00766CE2">
                <w:rPr>
                  <w:sz w:val="28"/>
                  <w:szCs w:val="28"/>
                  <w:lang w:eastAsia="en-US"/>
                </w:rPr>
                <w:lastRenderedPageBreak/>
                <w:t>№ п/п</w:t>
              </w:r>
            </w:ins>
          </w:p>
        </w:tc>
        <w:tc>
          <w:tcPr>
            <w:tcW w:w="3969" w:type="dxa"/>
            <w:tcBorders>
              <w:top w:val="single" w:sz="4" w:space="0" w:color="000000"/>
              <w:left w:val="single" w:sz="4" w:space="0" w:color="000000"/>
              <w:bottom w:val="single" w:sz="4" w:space="0" w:color="000000"/>
              <w:right w:val="single" w:sz="4" w:space="0" w:color="000000"/>
            </w:tcBorders>
            <w:hideMark/>
            <w:tcPrChange w:id="132" w:author="1" w:date="2017-07-11T16:05:00Z">
              <w:tcPr>
                <w:tcW w:w="3424" w:type="dxa"/>
                <w:tcBorders>
                  <w:top w:val="single" w:sz="4" w:space="0" w:color="000000"/>
                  <w:left w:val="single" w:sz="4" w:space="0" w:color="000000"/>
                  <w:bottom w:val="single" w:sz="4" w:space="0" w:color="000000"/>
                  <w:right w:val="single" w:sz="4" w:space="0" w:color="000000"/>
                </w:tcBorders>
                <w:hideMark/>
              </w:tcPr>
            </w:tcPrChange>
          </w:tcPr>
          <w:p w:rsidR="00766CE2" w:rsidRPr="00766CE2" w:rsidRDefault="00766CE2" w:rsidP="00766CE2">
            <w:pPr>
              <w:spacing w:line="276" w:lineRule="auto"/>
              <w:ind w:right="-1" w:firstLine="709"/>
              <w:rPr>
                <w:ins w:id="133" w:author="1" w:date="2017-07-11T16:05:00Z"/>
                <w:sz w:val="28"/>
                <w:szCs w:val="28"/>
                <w:lang w:eastAsia="en-US"/>
              </w:rPr>
            </w:pPr>
            <w:ins w:id="134" w:author="1" w:date="2017-07-11T16:05:00Z">
              <w:r w:rsidRPr="00766CE2">
                <w:rPr>
                  <w:sz w:val="28"/>
                  <w:szCs w:val="28"/>
                  <w:lang w:eastAsia="en-US"/>
                </w:rPr>
                <w:t>Наименование</w:t>
              </w:r>
            </w:ins>
          </w:p>
        </w:tc>
        <w:tc>
          <w:tcPr>
            <w:tcW w:w="2410" w:type="dxa"/>
            <w:tcBorders>
              <w:top w:val="single" w:sz="4" w:space="0" w:color="000000"/>
              <w:left w:val="single" w:sz="4" w:space="0" w:color="000000"/>
              <w:bottom w:val="single" w:sz="4" w:space="0" w:color="000000"/>
              <w:right w:val="single" w:sz="4" w:space="0" w:color="000000"/>
            </w:tcBorders>
            <w:hideMark/>
            <w:tcPrChange w:id="135" w:author="1" w:date="2017-07-11T16:05:00Z">
              <w:tcPr>
                <w:tcW w:w="3097" w:type="dxa"/>
                <w:tcBorders>
                  <w:top w:val="single" w:sz="4" w:space="0" w:color="000000"/>
                  <w:left w:val="single" w:sz="4" w:space="0" w:color="000000"/>
                  <w:bottom w:val="single" w:sz="4" w:space="0" w:color="000000"/>
                  <w:right w:val="single" w:sz="4" w:space="0" w:color="000000"/>
                </w:tcBorders>
                <w:hideMark/>
              </w:tcPr>
            </w:tcPrChange>
          </w:tcPr>
          <w:p w:rsidR="00766CE2" w:rsidRPr="00766CE2" w:rsidRDefault="00766CE2" w:rsidP="00766CE2">
            <w:pPr>
              <w:spacing w:line="276" w:lineRule="auto"/>
              <w:ind w:right="-1"/>
              <w:rPr>
                <w:ins w:id="136" w:author="1" w:date="2017-07-11T16:05:00Z"/>
                <w:sz w:val="28"/>
                <w:szCs w:val="28"/>
                <w:lang w:eastAsia="en-US"/>
              </w:rPr>
            </w:pPr>
            <w:ins w:id="137" w:author="1" w:date="2017-07-11T16:05:00Z">
              <w:r w:rsidRPr="00766CE2">
                <w:rPr>
                  <w:sz w:val="28"/>
                  <w:szCs w:val="28"/>
                  <w:lang w:eastAsia="en-US"/>
                </w:rPr>
                <w:t>Почтовый адрес (город, почтовый индекс, улица, дом, кабинет)</w:t>
              </w:r>
            </w:ins>
          </w:p>
        </w:tc>
        <w:tc>
          <w:tcPr>
            <w:tcW w:w="2948" w:type="dxa"/>
            <w:tcBorders>
              <w:top w:val="single" w:sz="4" w:space="0" w:color="000000"/>
              <w:left w:val="single" w:sz="4" w:space="0" w:color="000000"/>
              <w:bottom w:val="single" w:sz="4" w:space="0" w:color="000000"/>
              <w:right w:val="single" w:sz="4" w:space="0" w:color="000000"/>
            </w:tcBorders>
            <w:hideMark/>
            <w:tcPrChange w:id="138" w:author="1" w:date="2017-07-11T16:05:00Z">
              <w:tcPr>
                <w:tcW w:w="2693" w:type="dxa"/>
                <w:tcBorders>
                  <w:top w:val="single" w:sz="4" w:space="0" w:color="000000"/>
                  <w:left w:val="single" w:sz="4" w:space="0" w:color="000000"/>
                  <w:bottom w:val="single" w:sz="4" w:space="0" w:color="000000"/>
                  <w:right w:val="single" w:sz="4" w:space="0" w:color="000000"/>
                </w:tcBorders>
                <w:hideMark/>
              </w:tcPr>
            </w:tcPrChange>
          </w:tcPr>
          <w:p w:rsidR="00766CE2" w:rsidRPr="00766CE2" w:rsidRDefault="00766CE2" w:rsidP="00766CE2">
            <w:pPr>
              <w:spacing w:line="276" w:lineRule="auto"/>
              <w:ind w:right="-1"/>
              <w:rPr>
                <w:ins w:id="139" w:author="1" w:date="2017-07-11T16:05:00Z"/>
                <w:sz w:val="28"/>
                <w:szCs w:val="28"/>
                <w:lang w:eastAsia="en-US"/>
              </w:rPr>
            </w:pPr>
            <w:ins w:id="140" w:author="1" w:date="2017-07-11T16:05:00Z">
              <w:r w:rsidRPr="00766CE2">
                <w:rPr>
                  <w:sz w:val="28"/>
                  <w:szCs w:val="28"/>
                  <w:lang w:eastAsia="en-US"/>
                </w:rPr>
                <w:t>График   работы</w:t>
              </w:r>
            </w:ins>
          </w:p>
        </w:tc>
      </w:tr>
      <w:tr w:rsidR="00766CE2" w:rsidRPr="00766CE2" w:rsidTr="00766CE2">
        <w:trPr>
          <w:trHeight w:val="70"/>
          <w:ins w:id="141" w:author="1" w:date="2017-07-11T16:05:00Z"/>
          <w:trPrChange w:id="142" w:author="1" w:date="2017-07-11T16:05:00Z">
            <w:trPr>
              <w:trHeight w:val="70"/>
            </w:trPr>
          </w:trPrChange>
        </w:trPr>
        <w:tc>
          <w:tcPr>
            <w:tcW w:w="704" w:type="dxa"/>
            <w:tcBorders>
              <w:top w:val="single" w:sz="4" w:space="0" w:color="000000"/>
              <w:left w:val="single" w:sz="4" w:space="0" w:color="000000"/>
              <w:bottom w:val="single" w:sz="4" w:space="0" w:color="000000"/>
              <w:right w:val="single" w:sz="4" w:space="0" w:color="000000"/>
            </w:tcBorders>
            <w:hideMark/>
            <w:tcPrChange w:id="143" w:author="1" w:date="2017-07-11T16:05:00Z">
              <w:tcPr>
                <w:tcW w:w="817" w:type="dxa"/>
                <w:tcBorders>
                  <w:top w:val="single" w:sz="4" w:space="0" w:color="000000"/>
                  <w:left w:val="single" w:sz="4" w:space="0" w:color="000000"/>
                  <w:bottom w:val="single" w:sz="4" w:space="0" w:color="000000"/>
                  <w:right w:val="single" w:sz="4" w:space="0" w:color="000000"/>
                </w:tcBorders>
                <w:hideMark/>
              </w:tcPr>
            </w:tcPrChange>
          </w:tcPr>
          <w:p w:rsidR="00766CE2" w:rsidRPr="00766CE2" w:rsidRDefault="00766CE2" w:rsidP="00766CE2">
            <w:pPr>
              <w:spacing w:line="276" w:lineRule="auto"/>
              <w:ind w:left="360"/>
              <w:contextualSpacing/>
              <w:rPr>
                <w:ins w:id="144" w:author="1" w:date="2017-07-11T16:05:00Z"/>
                <w:sz w:val="28"/>
                <w:szCs w:val="28"/>
                <w:lang w:eastAsia="en-US"/>
              </w:rPr>
            </w:pPr>
            <w:ins w:id="145" w:author="1" w:date="2017-07-11T16:05:00Z">
              <w:r>
                <w:rPr>
                  <w:sz w:val="28"/>
                  <w:szCs w:val="28"/>
                  <w:lang w:eastAsia="en-US"/>
                </w:rPr>
                <w:t xml:space="preserve">     1</w:t>
              </w:r>
            </w:ins>
          </w:p>
        </w:tc>
        <w:tc>
          <w:tcPr>
            <w:tcW w:w="3969" w:type="dxa"/>
            <w:tcBorders>
              <w:top w:val="single" w:sz="4" w:space="0" w:color="000000"/>
              <w:left w:val="single" w:sz="4" w:space="0" w:color="000000"/>
              <w:bottom w:val="single" w:sz="4" w:space="0" w:color="auto"/>
              <w:right w:val="single" w:sz="4" w:space="0" w:color="000000"/>
            </w:tcBorders>
            <w:tcPrChange w:id="146" w:author="1" w:date="2017-07-11T16:05:00Z">
              <w:tcPr>
                <w:tcW w:w="3424" w:type="dxa"/>
                <w:tcBorders>
                  <w:top w:val="single" w:sz="4" w:space="0" w:color="000000"/>
                  <w:left w:val="single" w:sz="4" w:space="0" w:color="000000"/>
                  <w:bottom w:val="single" w:sz="4" w:space="0" w:color="auto"/>
                  <w:right w:val="single" w:sz="4" w:space="0" w:color="000000"/>
                </w:tcBorders>
              </w:tcPr>
            </w:tcPrChange>
          </w:tcPr>
          <w:p w:rsidR="00766CE2" w:rsidRPr="00766CE2" w:rsidRDefault="00766CE2" w:rsidP="00766CE2">
            <w:pPr>
              <w:spacing w:line="276" w:lineRule="auto"/>
              <w:ind w:right="-1"/>
              <w:rPr>
                <w:ins w:id="147" w:author="1" w:date="2017-07-11T16:05:00Z"/>
                <w:sz w:val="28"/>
                <w:szCs w:val="28"/>
                <w:lang w:eastAsia="en-US"/>
              </w:rPr>
            </w:pPr>
            <w:ins w:id="148" w:author="1" w:date="2017-07-11T16:05:00Z">
              <w:r w:rsidRPr="00766CE2">
                <w:rPr>
                  <w:sz w:val="28"/>
                  <w:szCs w:val="28"/>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ins>
          </w:p>
        </w:tc>
        <w:tc>
          <w:tcPr>
            <w:tcW w:w="2410" w:type="dxa"/>
            <w:tcBorders>
              <w:top w:val="single" w:sz="4" w:space="0" w:color="000000"/>
              <w:left w:val="single" w:sz="4" w:space="0" w:color="000000"/>
              <w:bottom w:val="single" w:sz="4" w:space="0" w:color="000000"/>
              <w:right w:val="single" w:sz="4" w:space="0" w:color="auto"/>
            </w:tcBorders>
            <w:hideMark/>
            <w:tcPrChange w:id="149" w:author="1" w:date="2017-07-11T16:05:00Z">
              <w:tcPr>
                <w:tcW w:w="3097" w:type="dxa"/>
                <w:tcBorders>
                  <w:top w:val="single" w:sz="4" w:space="0" w:color="000000"/>
                  <w:left w:val="single" w:sz="4" w:space="0" w:color="000000"/>
                  <w:bottom w:val="single" w:sz="4" w:space="0" w:color="000000"/>
                  <w:right w:val="single" w:sz="4" w:space="0" w:color="auto"/>
                </w:tcBorders>
                <w:hideMark/>
              </w:tcPr>
            </w:tcPrChange>
          </w:tcPr>
          <w:p w:rsidR="00766CE2" w:rsidRPr="00766CE2" w:rsidRDefault="00766CE2" w:rsidP="00766CE2">
            <w:pPr>
              <w:spacing w:line="276" w:lineRule="auto"/>
              <w:ind w:right="-1" w:firstLine="62"/>
              <w:rPr>
                <w:ins w:id="150" w:author="1" w:date="2017-07-11T16:05:00Z"/>
                <w:sz w:val="28"/>
                <w:szCs w:val="28"/>
                <w:lang w:eastAsia="en-US"/>
              </w:rPr>
            </w:pPr>
            <w:ins w:id="151" w:author="1" w:date="2017-07-11T16:05:00Z">
              <w:r w:rsidRPr="00766CE2">
                <w:rPr>
                  <w:sz w:val="28"/>
                  <w:szCs w:val="28"/>
                  <w:lang w:eastAsia="en-US"/>
                </w:rPr>
                <w:t>с. Беляевка, ул. Первомайская/Торговая, 46/50</w:t>
              </w:r>
            </w:ins>
          </w:p>
        </w:tc>
        <w:tc>
          <w:tcPr>
            <w:tcW w:w="2948" w:type="dxa"/>
            <w:tcBorders>
              <w:top w:val="single" w:sz="4" w:space="0" w:color="000000"/>
              <w:left w:val="single" w:sz="4" w:space="0" w:color="auto"/>
              <w:bottom w:val="single" w:sz="4" w:space="0" w:color="000000"/>
              <w:right w:val="single" w:sz="4" w:space="0" w:color="000000"/>
            </w:tcBorders>
            <w:tcPrChange w:id="152" w:author="1" w:date="2017-07-11T16:05:00Z">
              <w:tcPr>
                <w:tcW w:w="2693" w:type="dxa"/>
                <w:tcBorders>
                  <w:top w:val="single" w:sz="4" w:space="0" w:color="000000"/>
                  <w:left w:val="single" w:sz="4" w:space="0" w:color="auto"/>
                  <w:bottom w:val="single" w:sz="4" w:space="0" w:color="000000"/>
                  <w:right w:val="single" w:sz="4" w:space="0" w:color="000000"/>
                </w:tcBorders>
              </w:tcPr>
            </w:tcPrChange>
          </w:tcPr>
          <w:p w:rsidR="00766CE2" w:rsidRPr="00766CE2" w:rsidRDefault="00766CE2" w:rsidP="00766CE2">
            <w:pPr>
              <w:spacing w:line="276" w:lineRule="auto"/>
              <w:ind w:right="-1"/>
              <w:rPr>
                <w:ins w:id="153" w:author="1" w:date="2017-07-11T16:05:00Z"/>
                <w:sz w:val="28"/>
                <w:szCs w:val="28"/>
                <w:lang w:eastAsia="en-US"/>
              </w:rPr>
            </w:pPr>
            <w:ins w:id="154" w:author="1" w:date="2017-07-11T16:05:00Z">
              <w:r w:rsidRPr="00766CE2">
                <w:rPr>
                  <w:sz w:val="28"/>
                  <w:szCs w:val="28"/>
                  <w:lang w:eastAsia="en-US"/>
                </w:rPr>
                <w:t>Понедельник, среда, пятница с 08:30 –16.30, вторник с 8.00 до 16.30, четверг с 8.30 до 19.00, суббота с 08.30 до 13.00, выходной день –воскресенье</w:t>
              </w:r>
            </w:ins>
          </w:p>
        </w:tc>
      </w:tr>
    </w:tbl>
    <w:p w:rsidR="00766CE2" w:rsidRPr="00766CE2" w:rsidRDefault="00766CE2" w:rsidP="00766CE2">
      <w:pPr>
        <w:widowControl w:val="0"/>
        <w:autoSpaceDE w:val="0"/>
        <w:autoSpaceDN w:val="0"/>
        <w:ind w:firstLine="540"/>
        <w:jc w:val="both"/>
        <w:rPr>
          <w:ins w:id="155" w:author="1" w:date="2017-07-11T16:05:00Z"/>
          <w:sz w:val="28"/>
          <w:szCs w:val="28"/>
        </w:rPr>
      </w:pPr>
      <w:ins w:id="156" w:author="1" w:date="2017-07-11T16:05:00Z">
        <w:r w:rsidRPr="00766CE2">
          <w:rPr>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sidRPr="00766CE2">
          <w:rPr>
            <w:sz w:val="28"/>
            <w:szCs w:val="28"/>
            <w:lang w:val="en-US"/>
          </w:rPr>
          <w:t>klychewka</w:t>
        </w:r>
        <w:proofErr w:type="spellEnd"/>
        <w:r w:rsidRPr="00766CE2">
          <w:rPr>
            <w:sz w:val="28"/>
            <w:szCs w:val="28"/>
          </w:rPr>
          <w:t>.</w:t>
        </w:r>
        <w:proofErr w:type="spellStart"/>
        <w:r w:rsidRPr="00766CE2">
          <w:rPr>
            <w:sz w:val="28"/>
            <w:szCs w:val="28"/>
            <w:lang w:val="en-US"/>
          </w:rPr>
          <w:t>uCoz</w:t>
        </w:r>
        <w:proofErr w:type="spellEnd"/>
        <w:r w:rsidRPr="00766CE2">
          <w:rPr>
            <w:sz w:val="28"/>
            <w:szCs w:val="28"/>
          </w:rPr>
          <w:t>.</w:t>
        </w:r>
        <w:proofErr w:type="spellStart"/>
        <w:r w:rsidRPr="00766CE2">
          <w:rPr>
            <w:sz w:val="28"/>
            <w:szCs w:val="28"/>
            <w:lang w:val="en-US"/>
          </w:rPr>
          <w:t>ru</w:t>
        </w:r>
        <w:proofErr w:type="spellEnd"/>
        <w:r w:rsidRPr="00766CE2">
          <w:rPr>
            <w:sz w:val="28"/>
            <w:szCs w:val="28"/>
          </w:rPr>
          <w:t xml:space="preserve"> (далее – официальный сайт), на информационных стендах.</w:t>
        </w:r>
      </w:ins>
    </w:p>
    <w:p w:rsidR="00766CE2" w:rsidRPr="00766CE2" w:rsidRDefault="00766CE2" w:rsidP="00766CE2">
      <w:pPr>
        <w:widowControl w:val="0"/>
        <w:autoSpaceDE w:val="0"/>
        <w:autoSpaceDN w:val="0"/>
        <w:ind w:firstLine="540"/>
        <w:jc w:val="both"/>
        <w:rPr>
          <w:ins w:id="157" w:author="1" w:date="2017-07-11T16:05:00Z"/>
          <w:sz w:val="28"/>
          <w:szCs w:val="28"/>
        </w:rPr>
      </w:pPr>
      <w:ins w:id="158" w:author="1" w:date="2017-07-11T16:05:00Z">
        <w:r w:rsidRPr="00766CE2">
          <w:rPr>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w:t>
        </w:r>
      </w:ins>
    </w:p>
    <w:p w:rsidR="00766CE2" w:rsidRPr="00766CE2" w:rsidRDefault="00766CE2" w:rsidP="00766CE2">
      <w:pPr>
        <w:widowControl w:val="0"/>
        <w:autoSpaceDE w:val="0"/>
        <w:autoSpaceDN w:val="0"/>
        <w:ind w:firstLine="540"/>
        <w:jc w:val="both"/>
        <w:rPr>
          <w:ins w:id="159" w:author="1" w:date="2017-07-11T16:05:00Z"/>
          <w:sz w:val="28"/>
          <w:szCs w:val="28"/>
        </w:rPr>
      </w:pPr>
      <w:ins w:id="160" w:author="1" w:date="2017-07-11T16:05:00Z">
        <w:r w:rsidRPr="00766CE2">
          <w:rPr>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ins>
    </w:p>
    <w:p w:rsidR="00766CE2" w:rsidRPr="00766CE2" w:rsidRDefault="00766CE2" w:rsidP="00766CE2">
      <w:pPr>
        <w:widowControl w:val="0"/>
        <w:autoSpaceDE w:val="0"/>
        <w:autoSpaceDN w:val="0"/>
        <w:ind w:firstLine="540"/>
        <w:jc w:val="both"/>
        <w:rPr>
          <w:ins w:id="161" w:author="1" w:date="2017-07-11T16:05:00Z"/>
          <w:sz w:val="28"/>
          <w:szCs w:val="28"/>
        </w:rPr>
      </w:pPr>
      <w:ins w:id="162" w:author="1" w:date="2017-07-11T16:05:00Z">
        <w:r w:rsidRPr="00766CE2">
          <w:rPr>
            <w:sz w:val="28"/>
            <w:szCs w:val="28"/>
          </w:rPr>
          <w:t xml:space="preserve">7. Информация </w:t>
        </w:r>
        <w:r w:rsidRPr="00766CE2">
          <w:rPr>
            <w:rFonts w:eastAsia="Calibri"/>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766CE2">
          <w:rPr>
            <w:sz w:val="28"/>
            <w:szCs w:val="28"/>
          </w:rPr>
          <w:t xml:space="preserve">(при наличии соответствующего </w:t>
        </w:r>
        <w:r w:rsidRPr="00766CE2">
          <w:rPr>
            <w:rFonts w:eastAsia="Calibri"/>
            <w:sz w:val="28"/>
            <w:szCs w:val="28"/>
            <w:lang w:eastAsia="en-US"/>
          </w:rPr>
          <w:t>нормативного правового акта представительного органа местного самоуправления</w:t>
        </w:r>
        <w:r w:rsidRPr="00766CE2">
          <w:rPr>
            <w:sz w:val="28"/>
            <w:szCs w:val="28"/>
          </w:rPr>
          <w:t>) указывается на официальном сайте органа местного самоуправления.</w:t>
        </w:r>
      </w:ins>
    </w:p>
    <w:p w:rsidR="008C30E2" w:rsidRPr="00766CE2" w:rsidDel="00766CE2" w:rsidRDefault="008C30E2" w:rsidP="007A3022">
      <w:pPr>
        <w:pStyle w:val="ConsPlusNormal"/>
        <w:ind w:firstLine="709"/>
        <w:jc w:val="both"/>
        <w:rPr>
          <w:del w:id="163" w:author="1" w:date="2017-07-11T16:05:00Z"/>
          <w:rFonts w:ascii="Times New Roman" w:hAnsi="Times New Roman" w:cs="Times New Roman"/>
          <w:sz w:val="28"/>
          <w:szCs w:val="28"/>
          <w:rPrChange w:id="164" w:author="1" w:date="2017-07-11T16:03:00Z">
            <w:rPr>
              <w:del w:id="165" w:author="1" w:date="2017-07-11T16:05:00Z"/>
              <w:rFonts w:ascii="Times New Roman" w:hAnsi="Times New Roman" w:cs="Times New Roman"/>
              <w:sz w:val="24"/>
              <w:szCs w:val="24"/>
            </w:rPr>
          </w:rPrChange>
        </w:rPr>
      </w:pPr>
      <w:del w:id="166" w:author="1" w:date="2017-07-11T16:05:00Z">
        <w:r w:rsidRPr="00766CE2" w:rsidDel="00766CE2">
          <w:rPr>
            <w:rFonts w:ascii="Times New Roman" w:hAnsi="Times New Roman" w:cs="Times New Roman"/>
            <w:sz w:val="28"/>
            <w:szCs w:val="28"/>
            <w:rPrChange w:id="167" w:author="1" w:date="2017-07-11T16:03:00Z">
              <w:rPr>
                <w:rFonts w:ascii="Times New Roman" w:hAnsi="Times New Roman" w:cs="Times New Roman"/>
                <w:sz w:val="24"/>
                <w:szCs w:val="24"/>
              </w:rPr>
            </w:rPrChange>
          </w:rPr>
          <w:delText>Наименование органа местного самоуправления: _______________________________.</w:delText>
        </w:r>
      </w:del>
    </w:p>
    <w:p w:rsidR="008C30E2" w:rsidRPr="00766CE2" w:rsidDel="00766CE2" w:rsidRDefault="008C30E2" w:rsidP="00331353">
      <w:pPr>
        <w:pStyle w:val="ConsPlusNormal"/>
        <w:jc w:val="both"/>
        <w:rPr>
          <w:del w:id="168" w:author="1" w:date="2017-07-11T16:05:00Z"/>
          <w:rFonts w:ascii="Times New Roman" w:hAnsi="Times New Roman" w:cs="Times New Roman"/>
          <w:sz w:val="28"/>
          <w:szCs w:val="28"/>
          <w:rPrChange w:id="169" w:author="1" w:date="2017-07-11T16:03:00Z">
            <w:rPr>
              <w:del w:id="170" w:author="1" w:date="2017-07-11T16:05:00Z"/>
              <w:rFonts w:ascii="Times New Roman" w:hAnsi="Times New Roman" w:cs="Times New Roman"/>
              <w:sz w:val="24"/>
              <w:szCs w:val="24"/>
            </w:rPr>
          </w:rPrChange>
        </w:rPr>
      </w:pPr>
      <w:del w:id="171" w:author="1" w:date="2017-07-11T16:05:00Z">
        <w:r w:rsidRPr="00766CE2" w:rsidDel="00766CE2">
          <w:rPr>
            <w:rFonts w:ascii="Times New Roman" w:hAnsi="Times New Roman" w:cs="Times New Roman"/>
            <w:sz w:val="28"/>
            <w:szCs w:val="28"/>
            <w:rPrChange w:id="172" w:author="1" w:date="2017-07-11T16:03:00Z">
              <w:rPr>
                <w:rFonts w:ascii="Times New Roman" w:hAnsi="Times New Roman" w:cs="Times New Roman"/>
                <w:sz w:val="24"/>
                <w:szCs w:val="24"/>
              </w:rPr>
            </w:rPrChange>
          </w:rPr>
          <w:delText>Почтовый адрес: _____________________________________________________________.</w:delText>
        </w:r>
      </w:del>
    </w:p>
    <w:p w:rsidR="008C30E2" w:rsidRPr="00766CE2" w:rsidDel="00766CE2" w:rsidRDefault="008C30E2" w:rsidP="00331353">
      <w:pPr>
        <w:pStyle w:val="ConsPlusNormal"/>
        <w:jc w:val="both"/>
        <w:rPr>
          <w:del w:id="173" w:author="1" w:date="2017-07-11T16:05:00Z"/>
          <w:rFonts w:ascii="Times New Roman" w:hAnsi="Times New Roman" w:cs="Times New Roman"/>
          <w:sz w:val="28"/>
          <w:szCs w:val="28"/>
          <w:rPrChange w:id="174" w:author="1" w:date="2017-07-11T16:03:00Z">
            <w:rPr>
              <w:del w:id="175" w:author="1" w:date="2017-07-11T16:05:00Z"/>
              <w:rFonts w:ascii="Times New Roman" w:hAnsi="Times New Roman" w:cs="Times New Roman"/>
              <w:sz w:val="24"/>
              <w:szCs w:val="24"/>
            </w:rPr>
          </w:rPrChange>
        </w:rPr>
      </w:pPr>
      <w:del w:id="176" w:author="1" w:date="2017-07-11T16:05:00Z">
        <w:r w:rsidRPr="00766CE2" w:rsidDel="00766CE2">
          <w:rPr>
            <w:rFonts w:ascii="Times New Roman" w:hAnsi="Times New Roman" w:cs="Times New Roman"/>
            <w:sz w:val="28"/>
            <w:szCs w:val="28"/>
            <w:rPrChange w:id="177" w:author="1" w:date="2017-07-11T16:03:00Z">
              <w:rPr>
                <w:rFonts w:ascii="Times New Roman" w:hAnsi="Times New Roman" w:cs="Times New Roman"/>
                <w:sz w:val="24"/>
                <w:szCs w:val="24"/>
              </w:rPr>
            </w:rPrChange>
          </w:rPr>
          <w:delText>Адрес электронной почты органа местного самоуправления: ________________________.</w:delText>
        </w:r>
      </w:del>
    </w:p>
    <w:p w:rsidR="008C30E2" w:rsidRPr="00766CE2" w:rsidDel="00766CE2" w:rsidRDefault="008C30E2" w:rsidP="00331353">
      <w:pPr>
        <w:pStyle w:val="ConsPlusNormal"/>
        <w:jc w:val="both"/>
        <w:rPr>
          <w:del w:id="178" w:author="1" w:date="2017-07-11T16:05:00Z"/>
          <w:rFonts w:ascii="Times New Roman" w:hAnsi="Times New Roman" w:cs="Times New Roman"/>
          <w:sz w:val="28"/>
          <w:szCs w:val="28"/>
          <w:rPrChange w:id="179" w:author="1" w:date="2017-07-11T16:03:00Z">
            <w:rPr>
              <w:del w:id="180" w:author="1" w:date="2017-07-11T16:05:00Z"/>
              <w:rFonts w:ascii="Times New Roman" w:hAnsi="Times New Roman" w:cs="Times New Roman"/>
              <w:sz w:val="24"/>
              <w:szCs w:val="24"/>
            </w:rPr>
          </w:rPrChange>
        </w:rPr>
      </w:pPr>
      <w:del w:id="181" w:author="1" w:date="2017-07-11T16:05:00Z">
        <w:r w:rsidRPr="00766CE2" w:rsidDel="00766CE2">
          <w:rPr>
            <w:rFonts w:ascii="Times New Roman" w:hAnsi="Times New Roman" w:cs="Times New Roman"/>
            <w:sz w:val="28"/>
            <w:szCs w:val="28"/>
            <w:rPrChange w:id="182" w:author="1" w:date="2017-07-11T16:03:00Z">
              <w:rPr>
                <w:rFonts w:ascii="Times New Roman" w:hAnsi="Times New Roman" w:cs="Times New Roman"/>
                <w:sz w:val="24"/>
                <w:szCs w:val="24"/>
              </w:rPr>
            </w:rPrChange>
          </w:rPr>
          <w:delText>Адрес официального сайта органа местного самоуправления: _______________________.</w:delText>
        </w:r>
      </w:del>
    </w:p>
    <w:p w:rsidR="008C30E2" w:rsidRPr="00766CE2" w:rsidDel="00766CE2" w:rsidRDefault="008C30E2" w:rsidP="00331353">
      <w:pPr>
        <w:pStyle w:val="ConsPlusNormal"/>
        <w:jc w:val="both"/>
        <w:rPr>
          <w:del w:id="183" w:author="1" w:date="2017-07-11T16:05:00Z"/>
          <w:rFonts w:ascii="Times New Roman" w:hAnsi="Times New Roman" w:cs="Times New Roman"/>
          <w:sz w:val="28"/>
          <w:szCs w:val="28"/>
          <w:rPrChange w:id="184" w:author="1" w:date="2017-07-11T16:03:00Z">
            <w:rPr>
              <w:del w:id="185" w:author="1" w:date="2017-07-11T16:05:00Z"/>
              <w:rFonts w:ascii="Times New Roman" w:hAnsi="Times New Roman" w:cs="Times New Roman"/>
              <w:sz w:val="24"/>
              <w:szCs w:val="24"/>
            </w:rPr>
          </w:rPrChange>
        </w:rPr>
      </w:pPr>
      <w:del w:id="186" w:author="1" w:date="2017-07-11T16:05:00Z">
        <w:r w:rsidRPr="00766CE2" w:rsidDel="00766CE2">
          <w:rPr>
            <w:rFonts w:ascii="Times New Roman" w:hAnsi="Times New Roman" w:cs="Times New Roman"/>
            <w:sz w:val="28"/>
            <w:szCs w:val="28"/>
            <w:rPrChange w:id="187" w:author="1" w:date="2017-07-11T16:03:00Z">
              <w:rPr>
                <w:rFonts w:ascii="Times New Roman" w:hAnsi="Times New Roman" w:cs="Times New Roman"/>
                <w:sz w:val="24"/>
                <w:szCs w:val="24"/>
              </w:rPr>
            </w:rPrChange>
          </w:rPr>
          <w:delText>График работы органа местного самоуправления:</w:delText>
        </w:r>
      </w:del>
    </w:p>
    <w:p w:rsidR="008C30E2" w:rsidRPr="00766CE2" w:rsidDel="00766CE2" w:rsidRDefault="008C30E2" w:rsidP="00331353">
      <w:pPr>
        <w:pStyle w:val="ConsPlusNormal"/>
        <w:jc w:val="both"/>
        <w:rPr>
          <w:del w:id="188" w:author="1" w:date="2017-07-11T16:05:00Z"/>
          <w:rFonts w:ascii="Times New Roman" w:hAnsi="Times New Roman" w:cs="Times New Roman"/>
          <w:sz w:val="28"/>
          <w:szCs w:val="28"/>
          <w:rPrChange w:id="189" w:author="1" w:date="2017-07-11T16:03:00Z">
            <w:rPr>
              <w:del w:id="190" w:author="1" w:date="2017-07-11T16:05:00Z"/>
              <w:rFonts w:ascii="Times New Roman" w:hAnsi="Times New Roman" w:cs="Times New Roman"/>
              <w:sz w:val="24"/>
              <w:szCs w:val="24"/>
            </w:rPr>
          </w:rPrChange>
        </w:rPr>
      </w:pPr>
      <w:del w:id="191" w:author="1" w:date="2017-07-11T16:05:00Z">
        <w:r w:rsidRPr="00766CE2" w:rsidDel="00766CE2">
          <w:rPr>
            <w:rFonts w:ascii="Times New Roman" w:hAnsi="Times New Roman" w:cs="Times New Roman"/>
            <w:sz w:val="28"/>
            <w:szCs w:val="28"/>
            <w:rPrChange w:id="192" w:author="1" w:date="2017-07-11T16:03:00Z">
              <w:rPr>
                <w:rFonts w:ascii="Times New Roman" w:hAnsi="Times New Roman" w:cs="Times New Roman"/>
                <w:sz w:val="24"/>
                <w:szCs w:val="24"/>
              </w:rPr>
            </w:rPrChange>
          </w:rPr>
          <w:delText>понедельник – четверг: ____________________;</w:delText>
        </w:r>
      </w:del>
    </w:p>
    <w:p w:rsidR="008C30E2" w:rsidRPr="00766CE2" w:rsidDel="00766CE2" w:rsidRDefault="008C30E2" w:rsidP="00331353">
      <w:pPr>
        <w:pStyle w:val="ConsPlusNormal"/>
        <w:jc w:val="both"/>
        <w:rPr>
          <w:del w:id="193" w:author="1" w:date="2017-07-11T16:05:00Z"/>
          <w:rFonts w:ascii="Times New Roman" w:hAnsi="Times New Roman" w:cs="Times New Roman"/>
          <w:sz w:val="28"/>
          <w:szCs w:val="28"/>
          <w:rPrChange w:id="194" w:author="1" w:date="2017-07-11T16:03:00Z">
            <w:rPr>
              <w:del w:id="195" w:author="1" w:date="2017-07-11T16:05:00Z"/>
              <w:rFonts w:ascii="Times New Roman" w:hAnsi="Times New Roman" w:cs="Times New Roman"/>
              <w:sz w:val="24"/>
              <w:szCs w:val="24"/>
            </w:rPr>
          </w:rPrChange>
        </w:rPr>
      </w:pPr>
      <w:del w:id="196" w:author="1" w:date="2017-07-11T16:05:00Z">
        <w:r w:rsidRPr="00766CE2" w:rsidDel="00766CE2">
          <w:rPr>
            <w:rFonts w:ascii="Times New Roman" w:hAnsi="Times New Roman" w:cs="Times New Roman"/>
            <w:sz w:val="28"/>
            <w:szCs w:val="28"/>
            <w:rPrChange w:id="197" w:author="1" w:date="2017-07-11T16:03:00Z">
              <w:rPr>
                <w:rFonts w:ascii="Times New Roman" w:hAnsi="Times New Roman" w:cs="Times New Roman"/>
                <w:sz w:val="24"/>
                <w:szCs w:val="24"/>
              </w:rPr>
            </w:rPrChange>
          </w:rPr>
          <w:delText>пятница: _________________________________;</w:delText>
        </w:r>
      </w:del>
    </w:p>
    <w:p w:rsidR="008C30E2" w:rsidRPr="00766CE2" w:rsidDel="00766CE2" w:rsidRDefault="008C30E2" w:rsidP="00331353">
      <w:pPr>
        <w:pStyle w:val="ConsPlusNormal"/>
        <w:jc w:val="both"/>
        <w:rPr>
          <w:del w:id="198" w:author="1" w:date="2017-07-11T16:05:00Z"/>
          <w:rFonts w:ascii="Times New Roman" w:hAnsi="Times New Roman" w:cs="Times New Roman"/>
          <w:sz w:val="28"/>
          <w:szCs w:val="28"/>
          <w:rPrChange w:id="199" w:author="1" w:date="2017-07-11T16:03:00Z">
            <w:rPr>
              <w:del w:id="200" w:author="1" w:date="2017-07-11T16:05:00Z"/>
              <w:rFonts w:ascii="Times New Roman" w:hAnsi="Times New Roman" w:cs="Times New Roman"/>
              <w:sz w:val="24"/>
              <w:szCs w:val="24"/>
            </w:rPr>
          </w:rPrChange>
        </w:rPr>
      </w:pPr>
      <w:del w:id="201" w:author="1" w:date="2017-07-11T16:05:00Z">
        <w:r w:rsidRPr="00766CE2" w:rsidDel="00766CE2">
          <w:rPr>
            <w:rFonts w:ascii="Times New Roman" w:hAnsi="Times New Roman" w:cs="Times New Roman"/>
            <w:sz w:val="28"/>
            <w:szCs w:val="28"/>
            <w:rPrChange w:id="202" w:author="1" w:date="2017-07-11T16:03:00Z">
              <w:rPr>
                <w:rFonts w:ascii="Times New Roman" w:hAnsi="Times New Roman" w:cs="Times New Roman"/>
                <w:sz w:val="24"/>
                <w:szCs w:val="24"/>
              </w:rPr>
            </w:rPrChange>
          </w:rPr>
          <w:delText>обеденный перерыв: _______________________;</w:delText>
        </w:r>
      </w:del>
    </w:p>
    <w:p w:rsidR="008C30E2" w:rsidRPr="00766CE2" w:rsidDel="00766CE2" w:rsidRDefault="008C30E2" w:rsidP="00331353">
      <w:pPr>
        <w:pStyle w:val="ConsPlusNormal"/>
        <w:jc w:val="both"/>
        <w:rPr>
          <w:del w:id="203" w:author="1" w:date="2017-07-11T16:05:00Z"/>
          <w:rFonts w:ascii="Times New Roman" w:hAnsi="Times New Roman" w:cs="Times New Roman"/>
          <w:sz w:val="28"/>
          <w:szCs w:val="28"/>
          <w:rPrChange w:id="204" w:author="1" w:date="2017-07-11T16:03:00Z">
            <w:rPr>
              <w:del w:id="205" w:author="1" w:date="2017-07-11T16:05:00Z"/>
              <w:rFonts w:ascii="Times New Roman" w:hAnsi="Times New Roman" w:cs="Times New Roman"/>
              <w:sz w:val="24"/>
              <w:szCs w:val="24"/>
            </w:rPr>
          </w:rPrChange>
        </w:rPr>
      </w:pPr>
      <w:del w:id="206" w:author="1" w:date="2017-07-11T16:05:00Z">
        <w:r w:rsidRPr="00766CE2" w:rsidDel="00766CE2">
          <w:rPr>
            <w:rFonts w:ascii="Times New Roman" w:hAnsi="Times New Roman" w:cs="Times New Roman"/>
            <w:sz w:val="28"/>
            <w:szCs w:val="28"/>
            <w:rPrChange w:id="207" w:author="1" w:date="2017-07-11T16:03:00Z">
              <w:rPr>
                <w:rFonts w:ascii="Times New Roman" w:hAnsi="Times New Roman" w:cs="Times New Roman"/>
                <w:sz w:val="24"/>
                <w:szCs w:val="24"/>
              </w:rPr>
            </w:rPrChange>
          </w:rPr>
          <w:delText>суббота – воскресенье: выходные дни.</w:delText>
        </w:r>
      </w:del>
    </w:p>
    <w:p w:rsidR="008C30E2" w:rsidRPr="00766CE2" w:rsidDel="00766CE2" w:rsidRDefault="008C30E2" w:rsidP="007A3022">
      <w:pPr>
        <w:pStyle w:val="ConsPlusNormal"/>
        <w:ind w:firstLine="709"/>
        <w:jc w:val="both"/>
        <w:rPr>
          <w:del w:id="208" w:author="1" w:date="2017-07-11T16:05:00Z"/>
          <w:rFonts w:ascii="Times New Roman" w:hAnsi="Times New Roman" w:cs="Times New Roman"/>
          <w:sz w:val="28"/>
          <w:szCs w:val="28"/>
          <w:rPrChange w:id="209" w:author="1" w:date="2017-07-11T16:03:00Z">
            <w:rPr>
              <w:del w:id="210" w:author="1" w:date="2017-07-11T16:05:00Z"/>
              <w:rFonts w:ascii="Times New Roman" w:hAnsi="Times New Roman" w:cs="Times New Roman"/>
              <w:sz w:val="24"/>
              <w:szCs w:val="24"/>
            </w:rPr>
          </w:rPrChange>
        </w:rPr>
      </w:pPr>
      <w:del w:id="211" w:author="1" w:date="2017-07-11T16:05:00Z">
        <w:r w:rsidRPr="00766CE2" w:rsidDel="00766CE2">
          <w:rPr>
            <w:rFonts w:ascii="Times New Roman" w:hAnsi="Times New Roman" w:cs="Times New Roman"/>
            <w:sz w:val="28"/>
            <w:szCs w:val="28"/>
            <w:rPrChange w:id="212" w:author="1" w:date="2017-07-11T16:03:00Z">
              <w:rPr>
                <w:rFonts w:ascii="Times New Roman" w:hAnsi="Times New Roman" w:cs="Times New Roman"/>
                <w:sz w:val="24"/>
                <w:szCs w:val="24"/>
              </w:rPr>
            </w:rPrChange>
          </w:rPr>
          <w:delTex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_______________________ (далее – официальный сайт), на информационных стендах в залах приёма заявителей в органе местного самоуправления.</w:delText>
        </w:r>
      </w:del>
    </w:p>
    <w:p w:rsidR="008C30E2" w:rsidRPr="00766CE2" w:rsidDel="00766CE2" w:rsidRDefault="008C30E2" w:rsidP="007A3022">
      <w:pPr>
        <w:pStyle w:val="ConsPlusNormal"/>
        <w:ind w:firstLine="709"/>
        <w:jc w:val="both"/>
        <w:rPr>
          <w:del w:id="213" w:author="1" w:date="2017-07-11T16:05:00Z"/>
          <w:rFonts w:ascii="Times New Roman" w:hAnsi="Times New Roman" w:cs="Times New Roman"/>
          <w:sz w:val="28"/>
          <w:szCs w:val="28"/>
          <w:rPrChange w:id="214" w:author="1" w:date="2017-07-11T16:03:00Z">
            <w:rPr>
              <w:del w:id="215" w:author="1" w:date="2017-07-11T16:05:00Z"/>
              <w:rFonts w:ascii="Times New Roman" w:hAnsi="Times New Roman" w:cs="Times New Roman"/>
              <w:sz w:val="24"/>
              <w:szCs w:val="24"/>
            </w:rPr>
          </w:rPrChange>
        </w:rPr>
      </w:pPr>
      <w:del w:id="216" w:author="1" w:date="2017-07-11T16:05:00Z">
        <w:r w:rsidRPr="00766CE2" w:rsidDel="00766CE2">
          <w:rPr>
            <w:rFonts w:ascii="Times New Roman" w:hAnsi="Times New Roman" w:cs="Times New Roman"/>
            <w:sz w:val="28"/>
            <w:szCs w:val="28"/>
            <w:rPrChange w:id="217" w:author="1" w:date="2017-07-11T16:03:00Z">
              <w:rPr>
                <w:rFonts w:ascii="Times New Roman" w:hAnsi="Times New Roman" w:cs="Times New Roman"/>
                <w:sz w:val="24"/>
                <w:szCs w:val="24"/>
              </w:rPr>
            </w:rPrChange>
          </w:rPr>
          <w:delTex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delText>
        </w:r>
      </w:del>
    </w:p>
    <w:p w:rsidR="008C30E2" w:rsidRPr="00766CE2" w:rsidDel="00766CE2" w:rsidRDefault="008C30E2" w:rsidP="007A3022">
      <w:pPr>
        <w:pStyle w:val="ConsPlusNormal"/>
        <w:ind w:firstLine="709"/>
        <w:jc w:val="both"/>
        <w:rPr>
          <w:del w:id="218" w:author="1" w:date="2017-07-11T16:05:00Z"/>
          <w:rFonts w:ascii="Times New Roman" w:hAnsi="Times New Roman" w:cs="Times New Roman"/>
          <w:sz w:val="28"/>
          <w:szCs w:val="28"/>
          <w:rPrChange w:id="219" w:author="1" w:date="2017-07-11T16:03:00Z">
            <w:rPr>
              <w:del w:id="220" w:author="1" w:date="2017-07-11T16:05:00Z"/>
              <w:rFonts w:ascii="Times New Roman" w:hAnsi="Times New Roman" w:cs="Times New Roman"/>
              <w:sz w:val="24"/>
              <w:szCs w:val="24"/>
            </w:rPr>
          </w:rPrChange>
        </w:rPr>
      </w:pPr>
      <w:del w:id="221" w:author="1" w:date="2017-07-11T16:05:00Z">
        <w:r w:rsidRPr="00766CE2" w:rsidDel="00766CE2">
          <w:rPr>
            <w:rFonts w:ascii="Times New Roman" w:hAnsi="Times New Roman" w:cs="Times New Roman"/>
            <w:sz w:val="28"/>
            <w:szCs w:val="28"/>
            <w:rPrChange w:id="222" w:author="1" w:date="2017-07-11T16:03:00Z">
              <w:rPr>
                <w:rFonts w:ascii="Times New Roman" w:hAnsi="Times New Roman" w:cs="Times New Roman"/>
                <w:sz w:val="24"/>
                <w:szCs w:val="24"/>
              </w:rPr>
            </w:rPrChange>
          </w:rPr>
          <w:delTex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самоуправления__________________________________________________________.</w:delText>
        </w:r>
      </w:del>
    </w:p>
    <w:p w:rsidR="008C30E2" w:rsidRPr="00766CE2" w:rsidDel="00766CE2" w:rsidRDefault="008C30E2" w:rsidP="007A3022">
      <w:pPr>
        <w:pStyle w:val="ConsPlusNormal"/>
        <w:ind w:firstLine="709"/>
        <w:jc w:val="both"/>
        <w:rPr>
          <w:del w:id="223" w:author="1" w:date="2017-07-11T16:05:00Z"/>
          <w:rFonts w:ascii="Times New Roman" w:hAnsi="Times New Roman" w:cs="Times New Roman"/>
          <w:sz w:val="28"/>
          <w:szCs w:val="28"/>
          <w:rPrChange w:id="224" w:author="1" w:date="2017-07-11T16:03:00Z">
            <w:rPr>
              <w:del w:id="225" w:author="1" w:date="2017-07-11T16:05:00Z"/>
              <w:rFonts w:ascii="Times New Roman" w:hAnsi="Times New Roman" w:cs="Times New Roman"/>
              <w:sz w:val="24"/>
              <w:szCs w:val="24"/>
            </w:rPr>
          </w:rPrChange>
        </w:rPr>
      </w:pPr>
      <w:del w:id="226" w:author="1" w:date="2017-07-11T16:05:00Z">
        <w:r w:rsidRPr="00766CE2" w:rsidDel="00766CE2">
          <w:rPr>
            <w:rFonts w:ascii="Times New Roman" w:hAnsi="Times New Roman" w:cs="Times New Roman"/>
            <w:sz w:val="28"/>
            <w:szCs w:val="28"/>
            <w:rPrChange w:id="227" w:author="1" w:date="2017-07-11T16:03:00Z">
              <w:rPr>
                <w:rFonts w:ascii="Times New Roman" w:hAnsi="Times New Roman" w:cs="Times New Roman"/>
                <w:sz w:val="24"/>
                <w:szCs w:val="24"/>
              </w:rPr>
            </w:rPrChange>
          </w:rPr>
          <w:delTex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и_______________________________</w:delText>
        </w:r>
      </w:del>
    </w:p>
    <w:p w:rsidR="008C30E2" w:rsidRPr="00766CE2" w:rsidDel="00766CE2" w:rsidRDefault="008C30E2" w:rsidP="007A3022">
      <w:pPr>
        <w:pStyle w:val="ConsPlusNormal"/>
        <w:jc w:val="both"/>
        <w:rPr>
          <w:del w:id="228" w:author="1" w:date="2017-07-11T16:05:00Z"/>
          <w:rFonts w:ascii="Times New Roman" w:hAnsi="Times New Roman" w:cs="Times New Roman"/>
          <w:sz w:val="28"/>
          <w:szCs w:val="28"/>
          <w:rPrChange w:id="229" w:author="1" w:date="2017-07-11T16:03:00Z">
            <w:rPr>
              <w:del w:id="230" w:author="1" w:date="2017-07-11T16:05:00Z"/>
              <w:rFonts w:ascii="Times New Roman" w:hAnsi="Times New Roman" w:cs="Times New Roman"/>
              <w:sz w:val="24"/>
              <w:szCs w:val="24"/>
            </w:rPr>
          </w:rPrChange>
        </w:rPr>
      </w:pPr>
      <w:del w:id="231" w:author="1" w:date="2017-07-11T16:05:00Z">
        <w:r w:rsidRPr="00766CE2" w:rsidDel="00766CE2">
          <w:rPr>
            <w:rFonts w:ascii="Times New Roman" w:hAnsi="Times New Roman" w:cs="Times New Roman"/>
            <w:sz w:val="28"/>
            <w:szCs w:val="28"/>
            <w:rPrChange w:id="232" w:author="1" w:date="2017-07-11T16:03:00Z">
              <w:rPr>
                <w:rFonts w:ascii="Times New Roman" w:hAnsi="Times New Roman" w:cs="Times New Roman"/>
                <w:sz w:val="24"/>
                <w:szCs w:val="24"/>
              </w:rPr>
            </w:rPrChange>
          </w:rPr>
          <w:delText>__________________________________________________________________________________.</w:delText>
        </w:r>
      </w:del>
    </w:p>
    <w:p w:rsidR="008C30E2" w:rsidRPr="00766CE2" w:rsidRDefault="008C30E2" w:rsidP="007A3022">
      <w:pPr>
        <w:pStyle w:val="ConsPlusNormal"/>
        <w:ind w:firstLine="709"/>
        <w:jc w:val="both"/>
        <w:rPr>
          <w:rFonts w:ascii="Times New Roman" w:hAnsi="Times New Roman" w:cs="Times New Roman"/>
          <w:sz w:val="28"/>
          <w:szCs w:val="28"/>
          <w:rPrChange w:id="233" w:author="1" w:date="2017-07-11T16:03:00Z">
            <w:rPr>
              <w:rFonts w:ascii="Times New Roman" w:hAnsi="Times New Roman" w:cs="Times New Roman"/>
              <w:sz w:val="24"/>
              <w:szCs w:val="24"/>
            </w:rPr>
          </w:rPrChange>
        </w:rPr>
      </w:pPr>
      <w:r w:rsidRPr="00766CE2">
        <w:rPr>
          <w:rFonts w:ascii="Times New Roman" w:hAnsi="Times New Roman" w:cs="Times New Roman"/>
          <w:sz w:val="28"/>
          <w:szCs w:val="28"/>
          <w:rPrChange w:id="234" w:author="1" w:date="2017-07-11T16:03:00Z">
            <w:rPr>
              <w:rFonts w:ascii="Times New Roman" w:hAnsi="Times New Roman" w:cs="Times New Roman"/>
              <w:sz w:val="24"/>
              <w:szCs w:val="24"/>
            </w:rPr>
          </w:rPrChange>
        </w:rPr>
        <w:t>8. Информация о муниципальной услуге, размещаемая на информационных стендах органа местного самоуправления, содержит следующие сведения:</w:t>
      </w:r>
    </w:p>
    <w:p w:rsidR="008C30E2" w:rsidRPr="00766CE2" w:rsidRDefault="008C30E2" w:rsidP="007A3022">
      <w:pPr>
        <w:pStyle w:val="ConsPlusNormal"/>
        <w:ind w:firstLine="709"/>
        <w:jc w:val="both"/>
        <w:rPr>
          <w:rFonts w:ascii="Times New Roman" w:hAnsi="Times New Roman" w:cs="Times New Roman"/>
          <w:sz w:val="28"/>
          <w:szCs w:val="28"/>
          <w:rPrChange w:id="235" w:author="1" w:date="2017-07-11T16:03:00Z">
            <w:rPr>
              <w:rFonts w:ascii="Times New Roman" w:hAnsi="Times New Roman" w:cs="Times New Roman"/>
              <w:sz w:val="24"/>
              <w:szCs w:val="24"/>
            </w:rPr>
          </w:rPrChange>
        </w:rPr>
      </w:pPr>
      <w:r w:rsidRPr="00766CE2">
        <w:rPr>
          <w:rFonts w:ascii="Times New Roman" w:hAnsi="Times New Roman" w:cs="Times New Roman"/>
          <w:sz w:val="28"/>
          <w:szCs w:val="28"/>
          <w:rPrChange w:id="236" w:author="1" w:date="2017-07-11T16:03:00Z">
            <w:rPr>
              <w:rFonts w:ascii="Times New Roman" w:hAnsi="Times New Roman" w:cs="Times New Roman"/>
              <w:sz w:val="24"/>
              <w:szCs w:val="24"/>
            </w:rPr>
          </w:rPrChange>
        </w:rPr>
        <w:t>1) место нахождения, график (режим) работы, номера телефонов, адреса электронной почты;</w:t>
      </w:r>
    </w:p>
    <w:p w:rsidR="008C30E2" w:rsidRPr="00766CE2" w:rsidRDefault="008C30E2" w:rsidP="007A3022">
      <w:pPr>
        <w:pStyle w:val="ConsPlusNormal"/>
        <w:ind w:firstLine="709"/>
        <w:jc w:val="both"/>
        <w:rPr>
          <w:rFonts w:ascii="Times New Roman" w:hAnsi="Times New Roman" w:cs="Times New Roman"/>
          <w:sz w:val="28"/>
          <w:szCs w:val="28"/>
          <w:rPrChange w:id="237" w:author="1" w:date="2017-07-11T16:03:00Z">
            <w:rPr>
              <w:rFonts w:ascii="Times New Roman" w:hAnsi="Times New Roman" w:cs="Times New Roman"/>
              <w:sz w:val="24"/>
              <w:szCs w:val="24"/>
            </w:rPr>
          </w:rPrChange>
        </w:rPr>
      </w:pPr>
      <w:r w:rsidRPr="00766CE2">
        <w:rPr>
          <w:rFonts w:ascii="Times New Roman" w:hAnsi="Times New Roman" w:cs="Times New Roman"/>
          <w:sz w:val="28"/>
          <w:szCs w:val="28"/>
          <w:rPrChange w:id="238" w:author="1" w:date="2017-07-11T16:03:00Z">
            <w:rPr>
              <w:rFonts w:ascii="Times New Roman" w:hAnsi="Times New Roman" w:cs="Times New Roman"/>
              <w:sz w:val="24"/>
              <w:szCs w:val="24"/>
            </w:rPr>
          </w:rPrChange>
        </w:rPr>
        <w:t>2) блок-схема предоставления муниципальной услуги;</w:t>
      </w:r>
    </w:p>
    <w:p w:rsidR="008C30E2" w:rsidRPr="00766CE2" w:rsidRDefault="008C30E2" w:rsidP="007A3022">
      <w:pPr>
        <w:pStyle w:val="ConsPlusNormal"/>
        <w:ind w:firstLine="709"/>
        <w:jc w:val="both"/>
        <w:rPr>
          <w:rFonts w:ascii="Times New Roman" w:hAnsi="Times New Roman" w:cs="Times New Roman"/>
          <w:sz w:val="28"/>
          <w:szCs w:val="28"/>
          <w:rPrChange w:id="239" w:author="1" w:date="2017-07-11T16:03:00Z">
            <w:rPr>
              <w:rFonts w:ascii="Times New Roman" w:hAnsi="Times New Roman" w:cs="Times New Roman"/>
              <w:sz w:val="24"/>
              <w:szCs w:val="24"/>
            </w:rPr>
          </w:rPrChange>
        </w:rPr>
      </w:pPr>
      <w:r w:rsidRPr="00766CE2">
        <w:rPr>
          <w:rFonts w:ascii="Times New Roman" w:hAnsi="Times New Roman" w:cs="Times New Roman"/>
          <w:sz w:val="28"/>
          <w:szCs w:val="28"/>
          <w:rPrChange w:id="240" w:author="1" w:date="2017-07-11T16:03:00Z">
            <w:rPr>
              <w:rFonts w:ascii="Times New Roman" w:hAnsi="Times New Roman" w:cs="Times New Roman"/>
              <w:sz w:val="24"/>
              <w:szCs w:val="24"/>
            </w:rPr>
          </w:rPrChange>
        </w:rPr>
        <w:t>3) категория получателей муниципальной услуги;</w:t>
      </w:r>
    </w:p>
    <w:p w:rsidR="008C30E2" w:rsidRPr="00766CE2" w:rsidRDefault="008C30E2" w:rsidP="007A3022">
      <w:pPr>
        <w:pStyle w:val="ConsPlusNormal"/>
        <w:ind w:firstLine="709"/>
        <w:jc w:val="both"/>
        <w:rPr>
          <w:rFonts w:ascii="Times New Roman" w:hAnsi="Times New Roman" w:cs="Times New Roman"/>
          <w:sz w:val="28"/>
          <w:szCs w:val="28"/>
          <w:rPrChange w:id="241" w:author="1" w:date="2017-07-11T16:03:00Z">
            <w:rPr>
              <w:rFonts w:ascii="Times New Roman" w:hAnsi="Times New Roman" w:cs="Times New Roman"/>
              <w:sz w:val="24"/>
              <w:szCs w:val="24"/>
            </w:rPr>
          </w:rPrChange>
        </w:rPr>
      </w:pPr>
      <w:r w:rsidRPr="00766CE2">
        <w:rPr>
          <w:rFonts w:ascii="Times New Roman" w:hAnsi="Times New Roman" w:cs="Times New Roman"/>
          <w:sz w:val="28"/>
          <w:szCs w:val="28"/>
          <w:rPrChange w:id="242" w:author="1" w:date="2017-07-11T16:03:00Z">
            <w:rPr>
              <w:rFonts w:ascii="Times New Roman" w:hAnsi="Times New Roman" w:cs="Times New Roman"/>
              <w:sz w:val="24"/>
              <w:szCs w:val="24"/>
            </w:rPr>
          </w:rPrChange>
        </w:rPr>
        <w:t>4) перечень документов, необходимых для получения муниципальной услуги;</w:t>
      </w:r>
    </w:p>
    <w:p w:rsidR="008C30E2" w:rsidRPr="00766CE2" w:rsidRDefault="008C30E2" w:rsidP="007A3022">
      <w:pPr>
        <w:pStyle w:val="ConsPlusNormal"/>
        <w:ind w:firstLine="709"/>
        <w:jc w:val="both"/>
        <w:rPr>
          <w:rFonts w:ascii="Times New Roman" w:hAnsi="Times New Roman" w:cs="Times New Roman"/>
          <w:sz w:val="28"/>
          <w:szCs w:val="28"/>
          <w:rPrChange w:id="243" w:author="1" w:date="2017-07-11T16:03:00Z">
            <w:rPr>
              <w:rFonts w:ascii="Times New Roman" w:hAnsi="Times New Roman" w:cs="Times New Roman"/>
              <w:sz w:val="24"/>
              <w:szCs w:val="24"/>
            </w:rPr>
          </w:rPrChange>
        </w:rPr>
      </w:pPr>
      <w:r w:rsidRPr="00766CE2">
        <w:rPr>
          <w:rFonts w:ascii="Times New Roman" w:hAnsi="Times New Roman" w:cs="Times New Roman"/>
          <w:sz w:val="28"/>
          <w:szCs w:val="28"/>
          <w:rPrChange w:id="244" w:author="1" w:date="2017-07-11T16:03:00Z">
            <w:rPr>
              <w:rFonts w:ascii="Times New Roman" w:hAnsi="Times New Roman" w:cs="Times New Roman"/>
              <w:sz w:val="24"/>
              <w:szCs w:val="24"/>
            </w:rPr>
          </w:rPrChange>
        </w:rPr>
        <w:t>5) образец заявления для предоставления муниципальной услуги;</w:t>
      </w:r>
    </w:p>
    <w:p w:rsidR="008C30E2" w:rsidRPr="00766CE2" w:rsidRDefault="008C30E2" w:rsidP="007A3022">
      <w:pPr>
        <w:pStyle w:val="ConsPlusNormal"/>
        <w:ind w:firstLine="709"/>
        <w:jc w:val="both"/>
        <w:rPr>
          <w:rFonts w:ascii="Times New Roman" w:hAnsi="Times New Roman" w:cs="Times New Roman"/>
          <w:sz w:val="28"/>
          <w:szCs w:val="28"/>
          <w:rPrChange w:id="245" w:author="1" w:date="2017-07-11T16:03:00Z">
            <w:rPr>
              <w:rFonts w:ascii="Times New Roman" w:hAnsi="Times New Roman" w:cs="Times New Roman"/>
              <w:sz w:val="24"/>
              <w:szCs w:val="24"/>
            </w:rPr>
          </w:rPrChange>
        </w:rPr>
      </w:pPr>
      <w:r w:rsidRPr="00766CE2">
        <w:rPr>
          <w:rFonts w:ascii="Times New Roman" w:hAnsi="Times New Roman" w:cs="Times New Roman"/>
          <w:sz w:val="28"/>
          <w:szCs w:val="28"/>
          <w:rPrChange w:id="246" w:author="1" w:date="2017-07-11T16:03:00Z">
            <w:rPr>
              <w:rFonts w:ascii="Times New Roman" w:hAnsi="Times New Roman" w:cs="Times New Roman"/>
              <w:sz w:val="24"/>
              <w:szCs w:val="24"/>
            </w:rPr>
          </w:rPrChange>
        </w:rPr>
        <w:lastRenderedPageBreak/>
        <w:t>6) основания для отказа в приёме документов для предоставления муниципальной услуги;</w:t>
      </w:r>
    </w:p>
    <w:p w:rsidR="008C30E2" w:rsidRPr="00766CE2" w:rsidRDefault="008C30E2" w:rsidP="007A3022">
      <w:pPr>
        <w:pStyle w:val="ConsPlusNormal"/>
        <w:ind w:firstLine="709"/>
        <w:jc w:val="both"/>
        <w:rPr>
          <w:rFonts w:ascii="Times New Roman" w:hAnsi="Times New Roman" w:cs="Times New Roman"/>
          <w:sz w:val="28"/>
          <w:szCs w:val="28"/>
          <w:rPrChange w:id="247" w:author="1" w:date="2017-07-11T16:03:00Z">
            <w:rPr>
              <w:rFonts w:ascii="Times New Roman" w:hAnsi="Times New Roman" w:cs="Times New Roman"/>
              <w:sz w:val="24"/>
              <w:szCs w:val="24"/>
            </w:rPr>
          </w:rPrChange>
        </w:rPr>
      </w:pPr>
      <w:r w:rsidRPr="00766CE2">
        <w:rPr>
          <w:rFonts w:ascii="Times New Roman" w:hAnsi="Times New Roman" w:cs="Times New Roman"/>
          <w:sz w:val="28"/>
          <w:szCs w:val="28"/>
          <w:rPrChange w:id="248" w:author="1" w:date="2017-07-11T16:03:00Z">
            <w:rPr>
              <w:rFonts w:ascii="Times New Roman" w:hAnsi="Times New Roman" w:cs="Times New Roman"/>
              <w:sz w:val="24"/>
              <w:szCs w:val="24"/>
            </w:rPr>
          </w:rPrChange>
        </w:rPr>
        <w:t>7) основания отказа в предоставлении муниципальной услуги.</w:t>
      </w:r>
    </w:p>
    <w:p w:rsidR="008C30E2" w:rsidRPr="00766CE2" w:rsidRDefault="008C30E2" w:rsidP="00C8663F">
      <w:pPr>
        <w:pStyle w:val="ConsPlusNormal"/>
        <w:ind w:firstLine="709"/>
        <w:jc w:val="both"/>
        <w:rPr>
          <w:rFonts w:ascii="Times New Roman" w:hAnsi="Times New Roman" w:cs="Times New Roman"/>
          <w:sz w:val="28"/>
          <w:szCs w:val="28"/>
          <w:rPrChange w:id="249" w:author="1" w:date="2017-07-11T16:03:00Z">
            <w:rPr>
              <w:rFonts w:ascii="Times New Roman" w:hAnsi="Times New Roman" w:cs="Times New Roman"/>
              <w:sz w:val="24"/>
              <w:szCs w:val="24"/>
            </w:rPr>
          </w:rPrChange>
        </w:rPr>
      </w:pPr>
      <w:r w:rsidRPr="00766CE2">
        <w:rPr>
          <w:rFonts w:ascii="Times New Roman" w:hAnsi="Times New Roman" w:cs="Times New Roman"/>
          <w:sz w:val="28"/>
          <w:szCs w:val="28"/>
          <w:rPrChange w:id="250" w:author="1" w:date="2017-07-11T16:03:00Z">
            <w:rPr>
              <w:rFonts w:ascii="Times New Roman" w:hAnsi="Times New Roman" w:cs="Times New Roman"/>
              <w:sz w:val="24"/>
              <w:szCs w:val="24"/>
            </w:rPr>
          </w:rPrChange>
        </w:rPr>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8C30E2" w:rsidRPr="00766CE2" w:rsidRDefault="008C30E2" w:rsidP="007A3022">
      <w:pPr>
        <w:pStyle w:val="ConsPlusNormal"/>
        <w:ind w:firstLine="709"/>
        <w:jc w:val="both"/>
        <w:rPr>
          <w:rFonts w:ascii="Times New Roman" w:hAnsi="Times New Roman" w:cs="Times New Roman"/>
          <w:sz w:val="28"/>
          <w:szCs w:val="28"/>
          <w:rPrChange w:id="251" w:author="1" w:date="2017-07-11T16:03:00Z">
            <w:rPr>
              <w:rFonts w:ascii="Times New Roman" w:hAnsi="Times New Roman" w:cs="Times New Roman"/>
              <w:sz w:val="24"/>
              <w:szCs w:val="24"/>
            </w:rPr>
          </w:rPrChange>
        </w:rPr>
      </w:pPr>
      <w:r w:rsidRPr="00766CE2">
        <w:rPr>
          <w:rFonts w:ascii="Times New Roman" w:hAnsi="Times New Roman" w:cs="Times New Roman"/>
          <w:sz w:val="28"/>
          <w:szCs w:val="28"/>
          <w:rPrChange w:id="252" w:author="1" w:date="2017-07-11T16:03:00Z">
            <w:rPr>
              <w:rFonts w:ascii="Times New Roman" w:hAnsi="Times New Roman" w:cs="Times New Roman"/>
              <w:sz w:val="24"/>
              <w:szCs w:val="24"/>
            </w:rPr>
          </w:rPrChange>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8C30E2" w:rsidRPr="00766CE2" w:rsidRDefault="008C30E2" w:rsidP="007A3022">
      <w:pPr>
        <w:widowControl w:val="0"/>
        <w:autoSpaceDE w:val="0"/>
        <w:autoSpaceDN w:val="0"/>
        <w:adjustRightInd w:val="0"/>
        <w:ind w:firstLine="709"/>
        <w:jc w:val="both"/>
        <w:rPr>
          <w:sz w:val="28"/>
          <w:szCs w:val="28"/>
          <w:rPrChange w:id="253" w:author="1" w:date="2017-07-11T16:03:00Z">
            <w:rPr>
              <w:sz w:val="24"/>
              <w:szCs w:val="24"/>
            </w:rPr>
          </w:rPrChange>
        </w:rPr>
      </w:pPr>
    </w:p>
    <w:p w:rsidR="008C30E2" w:rsidRPr="00766CE2" w:rsidRDefault="008C30E2" w:rsidP="007A3022">
      <w:pPr>
        <w:widowControl w:val="0"/>
        <w:autoSpaceDE w:val="0"/>
        <w:autoSpaceDN w:val="0"/>
        <w:adjustRightInd w:val="0"/>
        <w:ind w:firstLine="709"/>
        <w:jc w:val="center"/>
        <w:rPr>
          <w:b/>
          <w:sz w:val="28"/>
          <w:szCs w:val="28"/>
          <w:rPrChange w:id="254" w:author="1" w:date="2017-07-11T16:03:00Z">
            <w:rPr>
              <w:b/>
              <w:sz w:val="24"/>
              <w:szCs w:val="24"/>
            </w:rPr>
          </w:rPrChange>
        </w:rPr>
      </w:pPr>
      <w:r w:rsidRPr="00766CE2">
        <w:rPr>
          <w:b/>
          <w:sz w:val="28"/>
          <w:szCs w:val="28"/>
          <w:rPrChange w:id="255" w:author="1" w:date="2017-07-11T16:03:00Z">
            <w:rPr>
              <w:b/>
              <w:sz w:val="24"/>
              <w:szCs w:val="24"/>
            </w:rPr>
          </w:rPrChange>
        </w:rPr>
        <w:t>2. Стандарт предоставления муниципальной услуги</w:t>
      </w:r>
    </w:p>
    <w:p w:rsidR="008C30E2" w:rsidRPr="00766CE2" w:rsidRDefault="008C30E2" w:rsidP="007A3022">
      <w:pPr>
        <w:widowControl w:val="0"/>
        <w:autoSpaceDE w:val="0"/>
        <w:autoSpaceDN w:val="0"/>
        <w:adjustRightInd w:val="0"/>
        <w:ind w:firstLine="709"/>
        <w:jc w:val="center"/>
        <w:rPr>
          <w:b/>
          <w:sz w:val="28"/>
          <w:szCs w:val="28"/>
          <w:rPrChange w:id="256" w:author="1" w:date="2017-07-11T16:03:00Z">
            <w:rPr>
              <w:b/>
              <w:sz w:val="24"/>
              <w:szCs w:val="24"/>
            </w:rPr>
          </w:rPrChange>
        </w:rPr>
      </w:pPr>
    </w:p>
    <w:p w:rsidR="008C30E2" w:rsidRPr="00766CE2" w:rsidRDefault="008C30E2" w:rsidP="007A3022">
      <w:pPr>
        <w:widowControl w:val="0"/>
        <w:autoSpaceDE w:val="0"/>
        <w:autoSpaceDN w:val="0"/>
        <w:adjustRightInd w:val="0"/>
        <w:ind w:firstLine="709"/>
        <w:jc w:val="center"/>
        <w:rPr>
          <w:b/>
          <w:sz w:val="28"/>
          <w:szCs w:val="28"/>
          <w:rPrChange w:id="257" w:author="1" w:date="2017-07-11T16:03:00Z">
            <w:rPr>
              <w:b/>
              <w:sz w:val="24"/>
              <w:szCs w:val="24"/>
            </w:rPr>
          </w:rPrChange>
        </w:rPr>
      </w:pPr>
      <w:r w:rsidRPr="00766CE2">
        <w:rPr>
          <w:b/>
          <w:sz w:val="28"/>
          <w:szCs w:val="28"/>
          <w:rPrChange w:id="258" w:author="1" w:date="2017-07-11T16:03:00Z">
            <w:rPr>
              <w:b/>
              <w:sz w:val="24"/>
              <w:szCs w:val="24"/>
            </w:rPr>
          </w:rPrChange>
        </w:rPr>
        <w:t>Наименование муниципальной услуги</w:t>
      </w:r>
    </w:p>
    <w:p w:rsidR="008C30E2" w:rsidRPr="00766CE2" w:rsidDel="00766CE2" w:rsidRDefault="008C30E2" w:rsidP="007A3022">
      <w:pPr>
        <w:widowControl w:val="0"/>
        <w:autoSpaceDE w:val="0"/>
        <w:autoSpaceDN w:val="0"/>
        <w:adjustRightInd w:val="0"/>
        <w:ind w:firstLine="709"/>
        <w:jc w:val="center"/>
        <w:rPr>
          <w:del w:id="259" w:author="1" w:date="2017-07-11T16:06:00Z"/>
          <w:b/>
          <w:sz w:val="28"/>
          <w:szCs w:val="28"/>
          <w:rPrChange w:id="260" w:author="1" w:date="2017-07-11T16:03:00Z">
            <w:rPr>
              <w:del w:id="261" w:author="1" w:date="2017-07-11T16:06:00Z"/>
              <w:b/>
              <w:sz w:val="24"/>
              <w:szCs w:val="24"/>
            </w:rPr>
          </w:rPrChange>
        </w:rPr>
      </w:pPr>
    </w:p>
    <w:p w:rsidR="008C30E2" w:rsidRPr="00766CE2" w:rsidRDefault="008C30E2" w:rsidP="007A3022">
      <w:pPr>
        <w:widowControl w:val="0"/>
        <w:autoSpaceDE w:val="0"/>
        <w:autoSpaceDN w:val="0"/>
        <w:adjustRightInd w:val="0"/>
        <w:ind w:firstLine="709"/>
        <w:jc w:val="both"/>
        <w:rPr>
          <w:sz w:val="28"/>
          <w:szCs w:val="28"/>
          <w:rPrChange w:id="262" w:author="1" w:date="2017-07-11T16:03:00Z">
            <w:rPr>
              <w:sz w:val="24"/>
              <w:szCs w:val="24"/>
            </w:rPr>
          </w:rPrChange>
        </w:rPr>
      </w:pPr>
      <w:r w:rsidRPr="00766CE2">
        <w:rPr>
          <w:sz w:val="28"/>
          <w:szCs w:val="28"/>
          <w:rPrChange w:id="263" w:author="1" w:date="2017-07-11T16:03:00Z">
            <w:rPr>
              <w:sz w:val="24"/>
              <w:szCs w:val="24"/>
            </w:rPr>
          </w:rPrChange>
        </w:rPr>
        <w:t>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C30E2" w:rsidRPr="00766CE2" w:rsidRDefault="008C30E2" w:rsidP="007A3022">
      <w:pPr>
        <w:widowControl w:val="0"/>
        <w:autoSpaceDE w:val="0"/>
        <w:autoSpaceDN w:val="0"/>
        <w:adjustRightInd w:val="0"/>
        <w:ind w:firstLine="709"/>
        <w:jc w:val="both"/>
        <w:rPr>
          <w:sz w:val="28"/>
          <w:szCs w:val="28"/>
          <w:rPrChange w:id="264" w:author="1" w:date="2017-07-11T16:03:00Z">
            <w:rPr>
              <w:sz w:val="24"/>
              <w:szCs w:val="24"/>
            </w:rPr>
          </w:rPrChange>
        </w:rPr>
      </w:pPr>
      <w:r w:rsidRPr="00766CE2">
        <w:rPr>
          <w:sz w:val="28"/>
          <w:szCs w:val="28"/>
          <w:rPrChange w:id="265" w:author="1" w:date="2017-07-11T16:03:00Z">
            <w:rPr>
              <w:sz w:val="24"/>
              <w:szCs w:val="24"/>
            </w:rPr>
          </w:rPrChange>
        </w:rPr>
        <w:t>11. Муниципальная услуга носит заявительный порядок.</w:t>
      </w:r>
    </w:p>
    <w:p w:rsidR="008C30E2" w:rsidRPr="00766CE2" w:rsidRDefault="008C30E2" w:rsidP="007A3022">
      <w:pPr>
        <w:widowControl w:val="0"/>
        <w:autoSpaceDE w:val="0"/>
        <w:autoSpaceDN w:val="0"/>
        <w:adjustRightInd w:val="0"/>
        <w:ind w:firstLine="709"/>
        <w:jc w:val="both"/>
        <w:rPr>
          <w:sz w:val="28"/>
          <w:szCs w:val="28"/>
          <w:rPrChange w:id="266" w:author="1" w:date="2017-07-11T16:03:00Z">
            <w:rPr>
              <w:sz w:val="24"/>
              <w:szCs w:val="24"/>
            </w:rPr>
          </w:rPrChange>
        </w:rPr>
      </w:pPr>
    </w:p>
    <w:p w:rsidR="008C30E2" w:rsidRPr="00766CE2" w:rsidRDefault="008C30E2" w:rsidP="007A3022">
      <w:pPr>
        <w:widowControl w:val="0"/>
        <w:autoSpaceDE w:val="0"/>
        <w:autoSpaceDN w:val="0"/>
        <w:adjustRightInd w:val="0"/>
        <w:ind w:firstLine="709"/>
        <w:jc w:val="center"/>
        <w:rPr>
          <w:b/>
          <w:sz w:val="28"/>
          <w:szCs w:val="28"/>
          <w:rPrChange w:id="267" w:author="1" w:date="2017-07-11T16:03:00Z">
            <w:rPr>
              <w:b/>
              <w:sz w:val="24"/>
              <w:szCs w:val="24"/>
            </w:rPr>
          </w:rPrChange>
        </w:rPr>
      </w:pPr>
      <w:r w:rsidRPr="00766CE2">
        <w:rPr>
          <w:b/>
          <w:sz w:val="28"/>
          <w:szCs w:val="28"/>
          <w:rPrChange w:id="268" w:author="1" w:date="2017-07-11T16:03:00Z">
            <w:rPr>
              <w:b/>
              <w:sz w:val="24"/>
              <w:szCs w:val="24"/>
            </w:rPr>
          </w:rPrChange>
        </w:rPr>
        <w:t>Наименование органа, предоставляющего муниципальную услугу</w:t>
      </w:r>
    </w:p>
    <w:p w:rsidR="008C30E2" w:rsidRPr="00766CE2" w:rsidDel="00766CE2" w:rsidRDefault="008C30E2" w:rsidP="007A3022">
      <w:pPr>
        <w:widowControl w:val="0"/>
        <w:autoSpaceDE w:val="0"/>
        <w:autoSpaceDN w:val="0"/>
        <w:adjustRightInd w:val="0"/>
        <w:ind w:firstLine="709"/>
        <w:jc w:val="center"/>
        <w:rPr>
          <w:del w:id="269" w:author="1" w:date="2017-07-11T16:06:00Z"/>
          <w:b/>
          <w:sz w:val="28"/>
          <w:szCs w:val="28"/>
          <w:rPrChange w:id="270" w:author="1" w:date="2017-07-11T16:03:00Z">
            <w:rPr>
              <w:del w:id="271" w:author="1" w:date="2017-07-11T16:06:00Z"/>
              <w:b/>
              <w:sz w:val="24"/>
              <w:szCs w:val="24"/>
            </w:rPr>
          </w:rPrChange>
        </w:rPr>
      </w:pPr>
    </w:p>
    <w:p w:rsidR="008C30E2" w:rsidRPr="00766CE2" w:rsidRDefault="008C30E2" w:rsidP="007A3022">
      <w:pPr>
        <w:widowControl w:val="0"/>
        <w:autoSpaceDE w:val="0"/>
        <w:autoSpaceDN w:val="0"/>
        <w:adjustRightInd w:val="0"/>
        <w:ind w:firstLine="709"/>
        <w:jc w:val="both"/>
        <w:rPr>
          <w:sz w:val="28"/>
          <w:szCs w:val="28"/>
          <w:rPrChange w:id="272" w:author="1" w:date="2017-07-11T16:03:00Z">
            <w:rPr>
              <w:sz w:val="24"/>
              <w:szCs w:val="24"/>
            </w:rPr>
          </w:rPrChange>
        </w:rPr>
      </w:pPr>
      <w:r w:rsidRPr="00766CE2">
        <w:rPr>
          <w:sz w:val="28"/>
          <w:szCs w:val="28"/>
          <w:rPrChange w:id="273" w:author="1" w:date="2017-07-11T16:03:00Z">
            <w:rPr>
              <w:sz w:val="24"/>
              <w:szCs w:val="24"/>
            </w:rPr>
          </w:rPrChange>
        </w:rPr>
        <w:t xml:space="preserve">12.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предоставляется </w:t>
      </w:r>
      <w:del w:id="274" w:author="1" w:date="2017-07-11T16:06:00Z">
        <w:r w:rsidRPr="00766CE2" w:rsidDel="00766CE2">
          <w:rPr>
            <w:sz w:val="28"/>
            <w:szCs w:val="28"/>
            <w:rPrChange w:id="275" w:author="1" w:date="2017-07-11T16:03:00Z">
              <w:rPr>
                <w:sz w:val="24"/>
                <w:szCs w:val="24"/>
              </w:rPr>
            </w:rPrChange>
          </w:rPr>
          <w:delText>органом местного самоуправления _______________________________________________________</w:delText>
        </w:r>
      </w:del>
      <w:ins w:id="276" w:author="1" w:date="2017-07-11T16:06:00Z">
        <w:r w:rsidR="00766CE2">
          <w:rPr>
            <w:sz w:val="28"/>
            <w:szCs w:val="28"/>
          </w:rPr>
          <w:t>администрацией муниципального образования Ключевский сельсовет Беляевского района Оренбургской области</w:t>
        </w:r>
      </w:ins>
      <w:r w:rsidRPr="00766CE2">
        <w:rPr>
          <w:sz w:val="28"/>
          <w:szCs w:val="28"/>
          <w:rPrChange w:id="277" w:author="1" w:date="2017-07-11T16:03:00Z">
            <w:rPr>
              <w:sz w:val="24"/>
              <w:szCs w:val="24"/>
            </w:rPr>
          </w:rPrChange>
        </w:rPr>
        <w:t xml:space="preserve"> (далее – орган местного самоуправления).</w:t>
      </w:r>
    </w:p>
    <w:p w:rsidR="008C30E2" w:rsidRPr="00766CE2" w:rsidRDefault="008C30E2" w:rsidP="007A3022">
      <w:pPr>
        <w:widowControl w:val="0"/>
        <w:autoSpaceDE w:val="0"/>
        <w:autoSpaceDN w:val="0"/>
        <w:adjustRightInd w:val="0"/>
        <w:ind w:firstLine="709"/>
        <w:jc w:val="both"/>
        <w:rPr>
          <w:sz w:val="28"/>
          <w:szCs w:val="28"/>
          <w:rPrChange w:id="278" w:author="1" w:date="2017-07-11T16:03:00Z">
            <w:rPr>
              <w:sz w:val="24"/>
              <w:szCs w:val="24"/>
            </w:rPr>
          </w:rPrChange>
        </w:rPr>
      </w:pPr>
      <w:r w:rsidRPr="00766CE2">
        <w:rPr>
          <w:sz w:val="28"/>
          <w:szCs w:val="28"/>
          <w:rPrChange w:id="279" w:author="1" w:date="2017-07-11T16:03:00Z">
            <w:rPr>
              <w:sz w:val="24"/>
              <w:szCs w:val="24"/>
            </w:rPr>
          </w:rPrChange>
        </w:rPr>
        <w:t>13. Органы государственной власти, местного самоуправления, организации, участвующие в предоставлении муниципальной услуги:</w:t>
      </w:r>
    </w:p>
    <w:p w:rsidR="008C30E2" w:rsidRPr="00766CE2" w:rsidRDefault="008C30E2" w:rsidP="007A3022">
      <w:pPr>
        <w:widowControl w:val="0"/>
        <w:autoSpaceDE w:val="0"/>
        <w:autoSpaceDN w:val="0"/>
        <w:adjustRightInd w:val="0"/>
        <w:ind w:firstLine="709"/>
        <w:jc w:val="both"/>
        <w:rPr>
          <w:sz w:val="28"/>
          <w:szCs w:val="28"/>
          <w:rPrChange w:id="280" w:author="1" w:date="2017-07-11T16:03:00Z">
            <w:rPr>
              <w:sz w:val="24"/>
              <w:szCs w:val="24"/>
            </w:rPr>
          </w:rPrChange>
        </w:rPr>
      </w:pPr>
      <w:r w:rsidRPr="00766CE2">
        <w:rPr>
          <w:sz w:val="28"/>
          <w:szCs w:val="28"/>
          <w:rPrChange w:id="281" w:author="1" w:date="2017-07-11T16:03:00Z">
            <w:rPr>
              <w:sz w:val="24"/>
              <w:szCs w:val="24"/>
            </w:rPr>
          </w:rPrChange>
        </w:rPr>
        <w:t>департамент молодежной политики Оренбургской области;</w:t>
      </w:r>
    </w:p>
    <w:p w:rsidR="008C30E2" w:rsidRPr="00766CE2" w:rsidRDefault="008C30E2" w:rsidP="007A3022">
      <w:pPr>
        <w:widowControl w:val="0"/>
        <w:autoSpaceDE w:val="0"/>
        <w:autoSpaceDN w:val="0"/>
        <w:adjustRightInd w:val="0"/>
        <w:ind w:firstLine="709"/>
        <w:jc w:val="both"/>
        <w:rPr>
          <w:sz w:val="28"/>
          <w:szCs w:val="28"/>
          <w:rPrChange w:id="282" w:author="1" w:date="2017-07-11T16:03:00Z">
            <w:rPr>
              <w:sz w:val="24"/>
              <w:szCs w:val="24"/>
            </w:rPr>
          </w:rPrChange>
        </w:rPr>
      </w:pPr>
      <w:r w:rsidRPr="00766CE2">
        <w:rPr>
          <w:sz w:val="28"/>
          <w:szCs w:val="28"/>
          <w:rPrChange w:id="283" w:author="1" w:date="2017-07-11T16:03:00Z">
            <w:rPr>
              <w:sz w:val="24"/>
              <w:szCs w:val="24"/>
            </w:rPr>
          </w:rPrChange>
        </w:rPr>
        <w:t>органы местного самоуправления соответствующего городского округа (сельского поселения);</w:t>
      </w:r>
    </w:p>
    <w:p w:rsidR="008C30E2" w:rsidRPr="00766CE2" w:rsidRDefault="008C30E2" w:rsidP="007A3022">
      <w:pPr>
        <w:widowControl w:val="0"/>
        <w:autoSpaceDE w:val="0"/>
        <w:autoSpaceDN w:val="0"/>
        <w:adjustRightInd w:val="0"/>
        <w:ind w:firstLine="709"/>
        <w:jc w:val="both"/>
        <w:rPr>
          <w:sz w:val="28"/>
          <w:szCs w:val="28"/>
          <w:rPrChange w:id="284" w:author="1" w:date="2017-07-11T16:03:00Z">
            <w:rPr>
              <w:sz w:val="24"/>
              <w:szCs w:val="24"/>
            </w:rPr>
          </w:rPrChange>
        </w:rPr>
      </w:pPr>
      <w:r w:rsidRPr="00766CE2">
        <w:rPr>
          <w:sz w:val="28"/>
          <w:szCs w:val="28"/>
          <w:rPrChange w:id="285" w:author="1" w:date="2017-07-11T16:03:00Z">
            <w:rPr>
              <w:sz w:val="24"/>
              <w:szCs w:val="24"/>
            </w:rPr>
          </w:rPrChange>
        </w:rPr>
        <w:t>уполномоченный банк;</w:t>
      </w:r>
    </w:p>
    <w:p w:rsidR="008C30E2" w:rsidRPr="00766CE2" w:rsidRDefault="008C30E2" w:rsidP="007A3022">
      <w:pPr>
        <w:widowControl w:val="0"/>
        <w:autoSpaceDE w:val="0"/>
        <w:autoSpaceDN w:val="0"/>
        <w:adjustRightInd w:val="0"/>
        <w:ind w:firstLine="709"/>
        <w:jc w:val="both"/>
        <w:rPr>
          <w:sz w:val="28"/>
          <w:szCs w:val="28"/>
          <w:rPrChange w:id="286" w:author="1" w:date="2017-07-11T16:03:00Z">
            <w:rPr>
              <w:sz w:val="24"/>
              <w:szCs w:val="24"/>
            </w:rPr>
          </w:rPrChange>
        </w:rPr>
      </w:pPr>
      <w:r w:rsidRPr="00766CE2">
        <w:rPr>
          <w:sz w:val="28"/>
          <w:szCs w:val="28"/>
          <w:rPrChange w:id="287" w:author="1" w:date="2017-07-11T16:03:00Z">
            <w:rPr>
              <w:sz w:val="24"/>
              <w:szCs w:val="24"/>
            </w:rPr>
          </w:rPrChange>
        </w:rPr>
        <w:t>уполномоченная организация;</w:t>
      </w:r>
    </w:p>
    <w:p w:rsidR="008C30E2" w:rsidRPr="00766CE2" w:rsidRDefault="008C30E2" w:rsidP="007A3022">
      <w:pPr>
        <w:widowControl w:val="0"/>
        <w:autoSpaceDE w:val="0"/>
        <w:autoSpaceDN w:val="0"/>
        <w:adjustRightInd w:val="0"/>
        <w:ind w:firstLine="709"/>
        <w:jc w:val="both"/>
        <w:rPr>
          <w:sz w:val="28"/>
          <w:szCs w:val="28"/>
          <w:rPrChange w:id="288" w:author="1" w:date="2017-07-11T16:03:00Z">
            <w:rPr>
              <w:sz w:val="24"/>
              <w:szCs w:val="24"/>
            </w:rPr>
          </w:rPrChange>
        </w:rPr>
      </w:pPr>
      <w:r w:rsidRPr="00766CE2">
        <w:rPr>
          <w:sz w:val="28"/>
          <w:szCs w:val="28"/>
          <w:rPrChange w:id="289" w:author="1" w:date="2017-07-11T16:03:00Z">
            <w:rPr>
              <w:sz w:val="24"/>
              <w:szCs w:val="24"/>
            </w:rPr>
          </w:rPrChange>
        </w:rPr>
        <w:t>МФЦ (при наличии Соглашения о взаимодействии).</w:t>
      </w:r>
    </w:p>
    <w:p w:rsidR="00B732C5" w:rsidRPr="00766CE2" w:rsidDel="00766CE2" w:rsidRDefault="008C30E2" w:rsidP="00B732C5">
      <w:pPr>
        <w:ind w:firstLine="709"/>
        <w:jc w:val="both"/>
        <w:rPr>
          <w:del w:id="290" w:author="1" w:date="2017-07-11T16:06:00Z"/>
          <w:sz w:val="28"/>
          <w:szCs w:val="28"/>
          <w:rPrChange w:id="291" w:author="1" w:date="2017-07-11T16:03:00Z">
            <w:rPr>
              <w:del w:id="292" w:author="1" w:date="2017-07-11T16:06:00Z"/>
              <w:sz w:val="24"/>
              <w:szCs w:val="24"/>
            </w:rPr>
          </w:rPrChange>
        </w:rPr>
      </w:pPr>
      <w:r w:rsidRPr="00766CE2">
        <w:rPr>
          <w:sz w:val="28"/>
          <w:szCs w:val="28"/>
          <w:rPrChange w:id="293" w:author="1" w:date="2017-07-11T16:03:00Z">
            <w:rPr>
              <w:sz w:val="24"/>
              <w:szCs w:val="24"/>
            </w:rPr>
          </w:rPrChange>
        </w:rPr>
        <w:t xml:space="preserve">14. Приём документов от заявителя, рассмотрение документов и выдача результата предоставления муниципальной услуги осуществляется </w:t>
      </w:r>
      <w:del w:id="294" w:author="1" w:date="2017-07-11T16:06:00Z">
        <w:r w:rsidRPr="00766CE2" w:rsidDel="00766CE2">
          <w:rPr>
            <w:sz w:val="28"/>
            <w:szCs w:val="28"/>
            <w:rPrChange w:id="295" w:author="1" w:date="2017-07-11T16:03:00Z">
              <w:rPr>
                <w:sz w:val="24"/>
                <w:szCs w:val="24"/>
              </w:rPr>
            </w:rPrChange>
          </w:rPr>
          <w:delText xml:space="preserve">должностными лицами </w:delText>
        </w:r>
        <w:r w:rsidR="00B732C5" w:rsidRPr="00766CE2" w:rsidDel="00766CE2">
          <w:rPr>
            <w:sz w:val="28"/>
            <w:szCs w:val="28"/>
            <w:rPrChange w:id="296" w:author="1" w:date="2017-07-11T16:03:00Z">
              <w:rPr>
                <w:sz w:val="24"/>
                <w:szCs w:val="24"/>
              </w:rPr>
            </w:rPrChange>
          </w:rPr>
          <w:delText>_____________________________________________________ органа местного самоуправления.</w:delText>
        </w:r>
      </w:del>
    </w:p>
    <w:p w:rsidR="00B732C5" w:rsidRPr="00766CE2" w:rsidRDefault="00B732C5" w:rsidP="00766CE2">
      <w:pPr>
        <w:ind w:firstLine="709"/>
        <w:jc w:val="both"/>
        <w:rPr>
          <w:sz w:val="28"/>
          <w:szCs w:val="28"/>
          <w:vertAlign w:val="superscript"/>
          <w:rPrChange w:id="297" w:author="1" w:date="2017-07-11T16:03:00Z">
            <w:rPr>
              <w:sz w:val="24"/>
              <w:szCs w:val="24"/>
              <w:vertAlign w:val="superscript"/>
            </w:rPr>
          </w:rPrChange>
        </w:rPr>
        <w:pPrChange w:id="298" w:author="1" w:date="2017-07-11T16:06:00Z">
          <w:pPr>
            <w:ind w:firstLine="709"/>
            <w:jc w:val="both"/>
          </w:pPr>
        </w:pPrChange>
      </w:pPr>
      <w:del w:id="299" w:author="1" w:date="2017-07-11T16:06:00Z">
        <w:r w:rsidRPr="00766CE2" w:rsidDel="00766CE2">
          <w:rPr>
            <w:sz w:val="28"/>
            <w:szCs w:val="28"/>
            <w:vertAlign w:val="superscript"/>
            <w:rPrChange w:id="300" w:author="1" w:date="2017-07-11T16:03:00Z">
              <w:rPr>
                <w:sz w:val="24"/>
                <w:szCs w:val="24"/>
                <w:vertAlign w:val="superscript"/>
              </w:rPr>
            </w:rPrChange>
          </w:rPr>
          <w:delText xml:space="preserve">              (наименование структурного подразделения)</w:delText>
        </w:r>
      </w:del>
      <w:ins w:id="301" w:author="1" w:date="2017-07-11T16:06:00Z">
        <w:r w:rsidR="00766CE2">
          <w:rPr>
            <w:sz w:val="28"/>
            <w:szCs w:val="28"/>
          </w:rPr>
          <w:t>специалистами администрации муниципального образования Ключевский сельсовет.</w:t>
        </w:r>
      </w:ins>
    </w:p>
    <w:p w:rsidR="008C30E2" w:rsidRPr="00766CE2" w:rsidRDefault="008C30E2" w:rsidP="00B732C5">
      <w:pPr>
        <w:ind w:firstLine="709"/>
        <w:jc w:val="both"/>
        <w:rPr>
          <w:sz w:val="28"/>
          <w:szCs w:val="28"/>
          <w:rPrChange w:id="302" w:author="1" w:date="2017-07-11T16:03:00Z">
            <w:rPr>
              <w:sz w:val="24"/>
              <w:szCs w:val="24"/>
            </w:rPr>
          </w:rPrChange>
        </w:rPr>
      </w:pPr>
      <w:r w:rsidRPr="00766CE2">
        <w:rPr>
          <w:sz w:val="28"/>
          <w:szCs w:val="28"/>
          <w:rPrChange w:id="303" w:author="1" w:date="2017-07-11T16:03:00Z">
            <w:rPr>
              <w:sz w:val="24"/>
              <w:szCs w:val="24"/>
            </w:rPr>
          </w:rPrChange>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C30E2" w:rsidRPr="00766CE2" w:rsidRDefault="008C30E2" w:rsidP="007A3022">
      <w:pPr>
        <w:ind w:firstLine="709"/>
        <w:jc w:val="both"/>
        <w:rPr>
          <w:sz w:val="28"/>
          <w:szCs w:val="28"/>
          <w:rPrChange w:id="304" w:author="1" w:date="2017-07-11T16:03:00Z">
            <w:rPr>
              <w:sz w:val="24"/>
              <w:szCs w:val="24"/>
            </w:rPr>
          </w:rPrChange>
        </w:rPr>
      </w:pPr>
    </w:p>
    <w:p w:rsidR="008C30E2" w:rsidRPr="00766CE2" w:rsidRDefault="008C30E2" w:rsidP="007A3022">
      <w:pPr>
        <w:ind w:firstLine="709"/>
        <w:jc w:val="center"/>
        <w:rPr>
          <w:b/>
          <w:sz w:val="28"/>
          <w:szCs w:val="28"/>
          <w:rPrChange w:id="305" w:author="1" w:date="2017-07-11T16:03:00Z">
            <w:rPr>
              <w:b/>
              <w:sz w:val="24"/>
              <w:szCs w:val="24"/>
            </w:rPr>
          </w:rPrChange>
        </w:rPr>
      </w:pPr>
      <w:r w:rsidRPr="00766CE2">
        <w:rPr>
          <w:b/>
          <w:sz w:val="28"/>
          <w:szCs w:val="28"/>
          <w:rPrChange w:id="306" w:author="1" w:date="2017-07-11T16:03:00Z">
            <w:rPr>
              <w:b/>
              <w:sz w:val="24"/>
              <w:szCs w:val="24"/>
            </w:rPr>
          </w:rPrChange>
        </w:rPr>
        <w:t>Результат предоставления муниципальной услуги</w:t>
      </w:r>
    </w:p>
    <w:p w:rsidR="008C30E2" w:rsidRPr="00766CE2" w:rsidDel="00766CE2" w:rsidRDefault="008C30E2" w:rsidP="007A3022">
      <w:pPr>
        <w:ind w:firstLine="709"/>
        <w:jc w:val="center"/>
        <w:rPr>
          <w:del w:id="307" w:author="1" w:date="2017-07-11T16:07:00Z"/>
          <w:b/>
          <w:sz w:val="28"/>
          <w:szCs w:val="28"/>
          <w:rPrChange w:id="308" w:author="1" w:date="2017-07-11T16:03:00Z">
            <w:rPr>
              <w:del w:id="309" w:author="1" w:date="2017-07-11T16:07:00Z"/>
              <w:b/>
              <w:sz w:val="24"/>
              <w:szCs w:val="24"/>
            </w:rPr>
          </w:rPrChange>
        </w:rPr>
      </w:pPr>
    </w:p>
    <w:p w:rsidR="008C30E2" w:rsidRPr="00766CE2" w:rsidRDefault="008C30E2" w:rsidP="007A3022">
      <w:pPr>
        <w:autoSpaceDE w:val="0"/>
        <w:autoSpaceDN w:val="0"/>
        <w:adjustRightInd w:val="0"/>
        <w:ind w:firstLine="709"/>
        <w:jc w:val="both"/>
        <w:rPr>
          <w:sz w:val="28"/>
          <w:szCs w:val="28"/>
          <w:rPrChange w:id="310" w:author="1" w:date="2017-07-11T16:03:00Z">
            <w:rPr>
              <w:sz w:val="24"/>
              <w:szCs w:val="24"/>
            </w:rPr>
          </w:rPrChange>
        </w:rPr>
      </w:pPr>
      <w:r w:rsidRPr="00766CE2">
        <w:rPr>
          <w:sz w:val="28"/>
          <w:szCs w:val="28"/>
          <w:rPrChange w:id="311" w:author="1" w:date="2017-07-11T16:03:00Z">
            <w:rPr>
              <w:sz w:val="24"/>
              <w:szCs w:val="24"/>
            </w:rPr>
          </w:rPrChange>
        </w:rPr>
        <w:t>16. Результатом предоставления муниципальной услуги является:</w:t>
      </w:r>
    </w:p>
    <w:p w:rsidR="008C30E2" w:rsidRPr="00766CE2" w:rsidRDefault="008C30E2" w:rsidP="007A3022">
      <w:pPr>
        <w:widowControl w:val="0"/>
        <w:autoSpaceDE w:val="0"/>
        <w:autoSpaceDN w:val="0"/>
        <w:adjustRightInd w:val="0"/>
        <w:ind w:firstLine="709"/>
        <w:jc w:val="both"/>
        <w:rPr>
          <w:sz w:val="28"/>
          <w:szCs w:val="28"/>
          <w:rPrChange w:id="312" w:author="1" w:date="2017-07-11T16:03:00Z">
            <w:rPr>
              <w:sz w:val="24"/>
              <w:szCs w:val="24"/>
            </w:rPr>
          </w:rPrChange>
        </w:rPr>
      </w:pPr>
      <w:r w:rsidRPr="00766CE2">
        <w:rPr>
          <w:sz w:val="28"/>
          <w:szCs w:val="28"/>
          <w:rPrChange w:id="313" w:author="1" w:date="2017-07-11T16:03:00Z">
            <w:rPr>
              <w:sz w:val="24"/>
              <w:szCs w:val="24"/>
            </w:rPr>
          </w:rPrChange>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C30E2" w:rsidRPr="00766CE2" w:rsidRDefault="008C30E2" w:rsidP="007A3022">
      <w:pPr>
        <w:widowControl w:val="0"/>
        <w:autoSpaceDE w:val="0"/>
        <w:autoSpaceDN w:val="0"/>
        <w:adjustRightInd w:val="0"/>
        <w:ind w:firstLine="709"/>
        <w:jc w:val="both"/>
        <w:rPr>
          <w:sz w:val="28"/>
          <w:szCs w:val="28"/>
          <w:rPrChange w:id="314" w:author="1" w:date="2017-07-11T16:03:00Z">
            <w:rPr>
              <w:sz w:val="24"/>
              <w:szCs w:val="24"/>
            </w:rPr>
          </w:rPrChange>
        </w:rPr>
      </w:pPr>
      <w:r w:rsidRPr="00766CE2">
        <w:rPr>
          <w:sz w:val="28"/>
          <w:szCs w:val="28"/>
          <w:rPrChange w:id="315" w:author="1" w:date="2017-07-11T16:03:00Z">
            <w:rPr>
              <w:sz w:val="24"/>
              <w:szCs w:val="24"/>
            </w:rPr>
          </w:rPrChange>
        </w:rPr>
        <w:t>мотивированный отказ в предоставлении муниципальной услуги.</w:t>
      </w:r>
    </w:p>
    <w:p w:rsidR="008C30E2" w:rsidRPr="00766CE2" w:rsidRDefault="008C30E2" w:rsidP="00C8663F">
      <w:pPr>
        <w:widowControl w:val="0"/>
        <w:autoSpaceDE w:val="0"/>
        <w:autoSpaceDN w:val="0"/>
        <w:adjustRightInd w:val="0"/>
        <w:ind w:firstLine="709"/>
        <w:jc w:val="both"/>
        <w:rPr>
          <w:sz w:val="28"/>
          <w:szCs w:val="28"/>
          <w:rPrChange w:id="316" w:author="1" w:date="2017-07-11T16:03:00Z">
            <w:rPr>
              <w:sz w:val="24"/>
              <w:szCs w:val="24"/>
            </w:rPr>
          </w:rPrChange>
        </w:rPr>
      </w:pPr>
      <w:r w:rsidRPr="00766CE2">
        <w:rPr>
          <w:sz w:val="28"/>
          <w:szCs w:val="28"/>
          <w:rPrChange w:id="317" w:author="1" w:date="2017-07-11T16:03:00Z">
            <w:rPr>
              <w:sz w:val="24"/>
              <w:szCs w:val="24"/>
            </w:rPr>
          </w:rPrChange>
        </w:rPr>
        <w:t>Заявителю в качестве результата предоставления услуги обеспечивается по его выбору возможность получения:</w:t>
      </w:r>
    </w:p>
    <w:p w:rsidR="008C30E2" w:rsidRPr="00766CE2" w:rsidRDefault="008C30E2" w:rsidP="00C8663F">
      <w:pPr>
        <w:widowControl w:val="0"/>
        <w:autoSpaceDE w:val="0"/>
        <w:autoSpaceDN w:val="0"/>
        <w:adjustRightInd w:val="0"/>
        <w:ind w:firstLine="709"/>
        <w:jc w:val="both"/>
        <w:rPr>
          <w:sz w:val="28"/>
          <w:szCs w:val="28"/>
          <w:rPrChange w:id="318" w:author="1" w:date="2017-07-11T16:03:00Z">
            <w:rPr>
              <w:sz w:val="24"/>
              <w:szCs w:val="24"/>
            </w:rPr>
          </w:rPrChange>
        </w:rPr>
      </w:pPr>
      <w:r w:rsidRPr="00766CE2">
        <w:rPr>
          <w:sz w:val="28"/>
          <w:szCs w:val="28"/>
          <w:rPrChange w:id="319" w:author="1" w:date="2017-07-11T16:03:00Z">
            <w:rPr>
              <w:sz w:val="24"/>
              <w:szCs w:val="24"/>
            </w:rPr>
          </w:rPrChange>
        </w:rPr>
        <w:t xml:space="preserve">1) </w:t>
      </w:r>
      <w:proofErr w:type="gramStart"/>
      <w:r w:rsidRPr="00766CE2">
        <w:rPr>
          <w:sz w:val="28"/>
          <w:szCs w:val="28"/>
          <w:rPrChange w:id="320" w:author="1" w:date="2017-07-11T16:03:00Z">
            <w:rPr>
              <w:sz w:val="24"/>
              <w:szCs w:val="24"/>
            </w:rPr>
          </w:rPrChange>
        </w:rPr>
        <w:t>В</w:t>
      </w:r>
      <w:proofErr w:type="gramEnd"/>
      <w:r w:rsidRPr="00766CE2">
        <w:rPr>
          <w:sz w:val="28"/>
          <w:szCs w:val="28"/>
          <w:rPrChange w:id="321" w:author="1" w:date="2017-07-11T16:03:00Z">
            <w:rPr>
              <w:sz w:val="24"/>
              <w:szCs w:val="24"/>
            </w:rPr>
          </w:rPrChange>
        </w:rPr>
        <w:t xml:space="preserve"> случае подачи заявления в электронной форме через Портал:</w:t>
      </w:r>
    </w:p>
    <w:p w:rsidR="008C30E2" w:rsidRPr="00766CE2" w:rsidRDefault="008C30E2" w:rsidP="00C8663F">
      <w:pPr>
        <w:widowControl w:val="0"/>
        <w:autoSpaceDE w:val="0"/>
        <w:autoSpaceDN w:val="0"/>
        <w:adjustRightInd w:val="0"/>
        <w:ind w:firstLine="709"/>
        <w:jc w:val="both"/>
        <w:rPr>
          <w:sz w:val="28"/>
          <w:szCs w:val="28"/>
          <w:rPrChange w:id="322" w:author="1" w:date="2017-07-11T16:03:00Z">
            <w:rPr>
              <w:sz w:val="24"/>
              <w:szCs w:val="24"/>
            </w:rPr>
          </w:rPrChange>
        </w:rPr>
      </w:pPr>
      <w:r w:rsidRPr="00766CE2">
        <w:rPr>
          <w:sz w:val="28"/>
          <w:szCs w:val="28"/>
          <w:rPrChange w:id="323" w:author="1" w:date="2017-07-11T16:03:00Z">
            <w:rPr>
              <w:sz w:val="24"/>
              <w:szCs w:val="24"/>
            </w:rPr>
          </w:rPrChange>
        </w:rPr>
        <w:t>- электронного документа, подписанного уполномоченным должностным лицом с использованием квалифицированной электронной подписи;</w:t>
      </w:r>
    </w:p>
    <w:p w:rsidR="008C30E2" w:rsidRPr="00766CE2" w:rsidRDefault="008C30E2" w:rsidP="00C8663F">
      <w:pPr>
        <w:widowControl w:val="0"/>
        <w:autoSpaceDE w:val="0"/>
        <w:autoSpaceDN w:val="0"/>
        <w:adjustRightInd w:val="0"/>
        <w:ind w:firstLine="709"/>
        <w:jc w:val="both"/>
        <w:rPr>
          <w:sz w:val="28"/>
          <w:szCs w:val="28"/>
          <w:rPrChange w:id="324" w:author="1" w:date="2017-07-11T16:03:00Z">
            <w:rPr>
              <w:sz w:val="24"/>
              <w:szCs w:val="24"/>
            </w:rPr>
          </w:rPrChange>
        </w:rPr>
      </w:pPr>
      <w:r w:rsidRPr="00766CE2">
        <w:rPr>
          <w:sz w:val="28"/>
          <w:szCs w:val="28"/>
          <w:rPrChange w:id="325" w:author="1" w:date="2017-07-11T16:03:00Z">
            <w:rPr>
              <w:sz w:val="24"/>
              <w:szCs w:val="24"/>
            </w:rPr>
          </w:rPrChange>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C30E2" w:rsidRPr="00766CE2" w:rsidRDefault="008C30E2" w:rsidP="00C8663F">
      <w:pPr>
        <w:widowControl w:val="0"/>
        <w:autoSpaceDE w:val="0"/>
        <w:autoSpaceDN w:val="0"/>
        <w:adjustRightInd w:val="0"/>
        <w:ind w:firstLine="709"/>
        <w:jc w:val="both"/>
        <w:rPr>
          <w:sz w:val="28"/>
          <w:szCs w:val="28"/>
          <w:rPrChange w:id="326" w:author="1" w:date="2017-07-11T16:03:00Z">
            <w:rPr>
              <w:sz w:val="24"/>
              <w:szCs w:val="24"/>
            </w:rPr>
          </w:rPrChange>
        </w:rPr>
      </w:pPr>
      <w:r w:rsidRPr="00766CE2">
        <w:rPr>
          <w:sz w:val="28"/>
          <w:szCs w:val="28"/>
          <w:rPrChange w:id="327" w:author="1" w:date="2017-07-11T16:03:00Z">
            <w:rPr>
              <w:sz w:val="24"/>
              <w:szCs w:val="24"/>
            </w:rPr>
          </w:rPrChange>
        </w:rPr>
        <w:t xml:space="preserve">2) </w:t>
      </w:r>
      <w:proofErr w:type="gramStart"/>
      <w:r w:rsidRPr="00766CE2">
        <w:rPr>
          <w:sz w:val="28"/>
          <w:szCs w:val="28"/>
          <w:rPrChange w:id="328" w:author="1" w:date="2017-07-11T16:03:00Z">
            <w:rPr>
              <w:sz w:val="24"/>
              <w:szCs w:val="24"/>
            </w:rPr>
          </w:rPrChange>
        </w:rPr>
        <w:t>В</w:t>
      </w:r>
      <w:proofErr w:type="gramEnd"/>
      <w:r w:rsidRPr="00766CE2">
        <w:rPr>
          <w:sz w:val="28"/>
          <w:szCs w:val="28"/>
          <w:rPrChange w:id="329" w:author="1" w:date="2017-07-11T16:03:00Z">
            <w:rPr>
              <w:sz w:val="24"/>
              <w:szCs w:val="24"/>
            </w:rPr>
          </w:rPrChange>
        </w:rPr>
        <w:t xml:space="preserve"> случае подачи заявления через МФЦ (при наличии Соглашения):</w:t>
      </w:r>
    </w:p>
    <w:p w:rsidR="008C30E2" w:rsidRPr="00766CE2" w:rsidRDefault="008C30E2" w:rsidP="00C8663F">
      <w:pPr>
        <w:widowControl w:val="0"/>
        <w:autoSpaceDE w:val="0"/>
        <w:autoSpaceDN w:val="0"/>
        <w:adjustRightInd w:val="0"/>
        <w:ind w:firstLine="709"/>
        <w:jc w:val="both"/>
        <w:rPr>
          <w:sz w:val="28"/>
          <w:szCs w:val="28"/>
          <w:rPrChange w:id="330" w:author="1" w:date="2017-07-11T16:03:00Z">
            <w:rPr>
              <w:sz w:val="24"/>
              <w:szCs w:val="24"/>
            </w:rPr>
          </w:rPrChange>
        </w:rPr>
      </w:pPr>
      <w:r w:rsidRPr="00766CE2">
        <w:rPr>
          <w:sz w:val="28"/>
          <w:szCs w:val="28"/>
          <w:rPrChange w:id="331" w:author="1" w:date="2017-07-11T16:03:00Z">
            <w:rPr>
              <w:sz w:val="24"/>
              <w:szCs w:val="24"/>
            </w:rPr>
          </w:rPrChange>
        </w:rPr>
        <w:t>- электронного документа, подписанного уполномоченным должностным лицом с использованием квалифицированной электронной подписи;</w:t>
      </w:r>
    </w:p>
    <w:p w:rsidR="008C30E2" w:rsidRPr="00766CE2" w:rsidRDefault="008C30E2" w:rsidP="00C8663F">
      <w:pPr>
        <w:widowControl w:val="0"/>
        <w:autoSpaceDE w:val="0"/>
        <w:autoSpaceDN w:val="0"/>
        <w:adjustRightInd w:val="0"/>
        <w:ind w:firstLine="709"/>
        <w:jc w:val="both"/>
        <w:rPr>
          <w:sz w:val="28"/>
          <w:szCs w:val="28"/>
          <w:rPrChange w:id="332" w:author="1" w:date="2017-07-11T16:03:00Z">
            <w:rPr>
              <w:sz w:val="24"/>
              <w:szCs w:val="24"/>
            </w:rPr>
          </w:rPrChange>
        </w:rPr>
      </w:pPr>
      <w:r w:rsidRPr="00766CE2">
        <w:rPr>
          <w:sz w:val="28"/>
          <w:szCs w:val="28"/>
          <w:rPrChange w:id="333" w:author="1" w:date="2017-07-11T16:03:00Z">
            <w:rPr>
              <w:sz w:val="24"/>
              <w:szCs w:val="24"/>
            </w:rPr>
          </w:rPrChange>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C30E2" w:rsidRPr="00766CE2" w:rsidRDefault="008C30E2" w:rsidP="00C8663F">
      <w:pPr>
        <w:widowControl w:val="0"/>
        <w:autoSpaceDE w:val="0"/>
        <w:autoSpaceDN w:val="0"/>
        <w:adjustRightInd w:val="0"/>
        <w:ind w:firstLine="709"/>
        <w:jc w:val="both"/>
        <w:rPr>
          <w:sz w:val="28"/>
          <w:szCs w:val="28"/>
          <w:rPrChange w:id="334" w:author="1" w:date="2017-07-11T16:03:00Z">
            <w:rPr>
              <w:sz w:val="24"/>
              <w:szCs w:val="24"/>
            </w:rPr>
          </w:rPrChange>
        </w:rPr>
      </w:pPr>
      <w:r w:rsidRPr="00766CE2">
        <w:rPr>
          <w:sz w:val="28"/>
          <w:szCs w:val="28"/>
          <w:rPrChange w:id="335" w:author="1" w:date="2017-07-11T16:03:00Z">
            <w:rPr>
              <w:sz w:val="24"/>
              <w:szCs w:val="24"/>
            </w:rPr>
          </w:rPrChange>
        </w:rPr>
        <w:t xml:space="preserve">3) </w:t>
      </w:r>
      <w:proofErr w:type="gramStart"/>
      <w:r w:rsidRPr="00766CE2">
        <w:rPr>
          <w:sz w:val="28"/>
          <w:szCs w:val="28"/>
          <w:rPrChange w:id="336" w:author="1" w:date="2017-07-11T16:03:00Z">
            <w:rPr>
              <w:sz w:val="24"/>
              <w:szCs w:val="24"/>
            </w:rPr>
          </w:rPrChange>
        </w:rPr>
        <w:t>В</w:t>
      </w:r>
      <w:proofErr w:type="gramEnd"/>
      <w:r w:rsidRPr="00766CE2">
        <w:rPr>
          <w:sz w:val="28"/>
          <w:szCs w:val="28"/>
          <w:rPrChange w:id="337" w:author="1" w:date="2017-07-11T16:03:00Z">
            <w:rPr>
              <w:sz w:val="24"/>
              <w:szCs w:val="24"/>
            </w:rPr>
          </w:rPrChange>
        </w:rPr>
        <w:t xml:space="preserve"> случае подачи заявления лично в орган (организацию):</w:t>
      </w:r>
    </w:p>
    <w:p w:rsidR="008C30E2" w:rsidRPr="00766CE2" w:rsidRDefault="008C30E2" w:rsidP="00C8663F">
      <w:pPr>
        <w:widowControl w:val="0"/>
        <w:autoSpaceDE w:val="0"/>
        <w:autoSpaceDN w:val="0"/>
        <w:adjustRightInd w:val="0"/>
        <w:ind w:firstLine="709"/>
        <w:jc w:val="both"/>
        <w:rPr>
          <w:sz w:val="28"/>
          <w:szCs w:val="28"/>
          <w:rPrChange w:id="338" w:author="1" w:date="2017-07-11T16:03:00Z">
            <w:rPr>
              <w:sz w:val="24"/>
              <w:szCs w:val="24"/>
            </w:rPr>
          </w:rPrChange>
        </w:rPr>
      </w:pPr>
      <w:r w:rsidRPr="00766CE2">
        <w:rPr>
          <w:sz w:val="28"/>
          <w:szCs w:val="28"/>
          <w:rPrChange w:id="339" w:author="1" w:date="2017-07-11T16:03:00Z">
            <w:rPr>
              <w:sz w:val="24"/>
              <w:szCs w:val="24"/>
            </w:rPr>
          </w:rPrChange>
        </w:rPr>
        <w:t>- электронного документа, подписанного уполномоченным должностным лицом с использованием квалифицированной электронной подписи;</w:t>
      </w:r>
    </w:p>
    <w:p w:rsidR="008C30E2" w:rsidRPr="00766CE2" w:rsidRDefault="008C30E2" w:rsidP="00C8663F">
      <w:pPr>
        <w:widowControl w:val="0"/>
        <w:autoSpaceDE w:val="0"/>
        <w:autoSpaceDN w:val="0"/>
        <w:adjustRightInd w:val="0"/>
        <w:ind w:firstLine="709"/>
        <w:jc w:val="both"/>
        <w:rPr>
          <w:sz w:val="28"/>
          <w:szCs w:val="28"/>
          <w:rPrChange w:id="340" w:author="1" w:date="2017-07-11T16:03:00Z">
            <w:rPr>
              <w:sz w:val="24"/>
              <w:szCs w:val="24"/>
            </w:rPr>
          </w:rPrChange>
        </w:rPr>
      </w:pPr>
      <w:r w:rsidRPr="00766CE2">
        <w:rPr>
          <w:sz w:val="28"/>
          <w:szCs w:val="28"/>
          <w:rPrChange w:id="341" w:author="1" w:date="2017-07-11T16:03:00Z">
            <w:rPr>
              <w:sz w:val="24"/>
              <w:szCs w:val="24"/>
            </w:rPr>
          </w:rPrChange>
        </w:rPr>
        <w:t>- документа на бумажном носителе, подтверждающего содержание электронного документа, непосредственно в органе (организации).</w:t>
      </w:r>
    </w:p>
    <w:p w:rsidR="008C30E2" w:rsidRPr="00766CE2" w:rsidRDefault="008C30E2" w:rsidP="007A3022">
      <w:pPr>
        <w:widowControl w:val="0"/>
        <w:autoSpaceDE w:val="0"/>
        <w:autoSpaceDN w:val="0"/>
        <w:adjustRightInd w:val="0"/>
        <w:ind w:firstLine="709"/>
        <w:jc w:val="both"/>
        <w:rPr>
          <w:sz w:val="28"/>
          <w:szCs w:val="28"/>
          <w:rPrChange w:id="342" w:author="1" w:date="2017-07-11T16:03:00Z">
            <w:rPr>
              <w:sz w:val="24"/>
              <w:szCs w:val="24"/>
            </w:rPr>
          </w:rPrChange>
        </w:rPr>
      </w:pPr>
    </w:p>
    <w:p w:rsidR="008C30E2" w:rsidRPr="00766CE2" w:rsidRDefault="008C30E2" w:rsidP="007A3022">
      <w:pPr>
        <w:widowControl w:val="0"/>
        <w:autoSpaceDE w:val="0"/>
        <w:autoSpaceDN w:val="0"/>
        <w:adjustRightInd w:val="0"/>
        <w:ind w:firstLine="709"/>
        <w:jc w:val="center"/>
        <w:rPr>
          <w:b/>
          <w:sz w:val="28"/>
          <w:szCs w:val="28"/>
          <w:rPrChange w:id="343" w:author="1" w:date="2017-07-11T16:03:00Z">
            <w:rPr>
              <w:b/>
              <w:sz w:val="24"/>
              <w:szCs w:val="24"/>
            </w:rPr>
          </w:rPrChange>
        </w:rPr>
      </w:pPr>
      <w:r w:rsidRPr="00766CE2">
        <w:rPr>
          <w:b/>
          <w:sz w:val="28"/>
          <w:szCs w:val="28"/>
          <w:rPrChange w:id="344" w:author="1" w:date="2017-07-11T16:03:00Z">
            <w:rPr>
              <w:b/>
              <w:sz w:val="24"/>
              <w:szCs w:val="24"/>
            </w:rPr>
          </w:rPrChange>
        </w:rPr>
        <w:t>Срок предоставления муниципальной услуги</w:t>
      </w:r>
    </w:p>
    <w:p w:rsidR="008C30E2" w:rsidRPr="00766CE2" w:rsidDel="00766CE2" w:rsidRDefault="008C30E2" w:rsidP="007A3022">
      <w:pPr>
        <w:widowControl w:val="0"/>
        <w:autoSpaceDE w:val="0"/>
        <w:autoSpaceDN w:val="0"/>
        <w:adjustRightInd w:val="0"/>
        <w:ind w:firstLine="709"/>
        <w:jc w:val="center"/>
        <w:rPr>
          <w:del w:id="345" w:author="1" w:date="2017-07-11T16:07:00Z"/>
          <w:b/>
          <w:sz w:val="28"/>
          <w:szCs w:val="28"/>
          <w:rPrChange w:id="346" w:author="1" w:date="2017-07-11T16:03:00Z">
            <w:rPr>
              <w:del w:id="347" w:author="1" w:date="2017-07-11T16:07:00Z"/>
              <w:b/>
              <w:sz w:val="24"/>
              <w:szCs w:val="24"/>
            </w:rPr>
          </w:rPrChange>
        </w:rPr>
      </w:pPr>
    </w:p>
    <w:p w:rsidR="008C30E2" w:rsidRPr="00766CE2" w:rsidRDefault="008C30E2" w:rsidP="007A3022">
      <w:pPr>
        <w:widowControl w:val="0"/>
        <w:autoSpaceDE w:val="0"/>
        <w:autoSpaceDN w:val="0"/>
        <w:adjustRightInd w:val="0"/>
        <w:ind w:firstLine="709"/>
        <w:jc w:val="both"/>
        <w:rPr>
          <w:sz w:val="28"/>
          <w:szCs w:val="28"/>
          <w:rPrChange w:id="348" w:author="1" w:date="2017-07-11T16:03:00Z">
            <w:rPr>
              <w:sz w:val="24"/>
              <w:szCs w:val="24"/>
            </w:rPr>
          </w:rPrChange>
        </w:rPr>
      </w:pPr>
      <w:r w:rsidRPr="00766CE2">
        <w:rPr>
          <w:sz w:val="28"/>
          <w:szCs w:val="28"/>
          <w:rPrChange w:id="349" w:author="1" w:date="2017-07-11T16:03:00Z">
            <w:rPr>
              <w:sz w:val="24"/>
              <w:szCs w:val="24"/>
            </w:rPr>
          </w:rPrChange>
        </w:rPr>
        <w:t>17. Прохождение всех административных процедур, необходимых для получения результата муниципальной услуги:</w:t>
      </w:r>
    </w:p>
    <w:p w:rsidR="008C30E2" w:rsidRPr="00766CE2" w:rsidRDefault="008C30E2" w:rsidP="007A3022">
      <w:pPr>
        <w:widowControl w:val="0"/>
        <w:autoSpaceDE w:val="0"/>
        <w:autoSpaceDN w:val="0"/>
        <w:adjustRightInd w:val="0"/>
        <w:ind w:firstLine="709"/>
        <w:jc w:val="both"/>
        <w:rPr>
          <w:sz w:val="28"/>
          <w:szCs w:val="28"/>
          <w:rPrChange w:id="350" w:author="1" w:date="2017-07-11T16:03:00Z">
            <w:rPr>
              <w:sz w:val="24"/>
              <w:szCs w:val="24"/>
            </w:rPr>
          </w:rPrChange>
        </w:rPr>
      </w:pPr>
      <w:r w:rsidRPr="00766CE2">
        <w:rPr>
          <w:sz w:val="28"/>
          <w:szCs w:val="28"/>
          <w:rPrChange w:id="351" w:author="1" w:date="2017-07-11T16:03:00Z">
            <w:rPr>
              <w:sz w:val="24"/>
              <w:szCs w:val="24"/>
            </w:rPr>
          </w:rPrChange>
        </w:rPr>
        <w:t>1) включение молодой семьи в список молодых семей, изъявивших желание получить социальную выплату в планируемом году – в период с 26 августа до</w:t>
      </w:r>
      <w:r w:rsidR="00E77E46" w:rsidRPr="00766CE2">
        <w:rPr>
          <w:sz w:val="28"/>
          <w:szCs w:val="28"/>
          <w:rPrChange w:id="352" w:author="1" w:date="2017-07-11T16:03:00Z">
            <w:rPr>
              <w:sz w:val="24"/>
              <w:szCs w:val="24"/>
            </w:rPr>
          </w:rPrChange>
        </w:rPr>
        <w:t xml:space="preserve"> </w:t>
      </w:r>
      <w:r w:rsidRPr="00766CE2">
        <w:rPr>
          <w:sz w:val="28"/>
          <w:szCs w:val="28"/>
          <w:rPrChange w:id="353" w:author="1" w:date="2017-07-11T16:03:00Z">
            <w:rPr>
              <w:sz w:val="24"/>
              <w:szCs w:val="24"/>
            </w:rPr>
          </w:rPrChange>
        </w:rPr>
        <w:t>1 сентября года, предшествующего планируемому году;</w:t>
      </w:r>
    </w:p>
    <w:p w:rsidR="008C30E2" w:rsidRPr="00766CE2" w:rsidRDefault="008C30E2" w:rsidP="007A3022">
      <w:pPr>
        <w:widowControl w:val="0"/>
        <w:autoSpaceDE w:val="0"/>
        <w:autoSpaceDN w:val="0"/>
        <w:adjustRightInd w:val="0"/>
        <w:ind w:firstLine="709"/>
        <w:jc w:val="both"/>
        <w:rPr>
          <w:sz w:val="28"/>
          <w:szCs w:val="28"/>
          <w:rPrChange w:id="354" w:author="1" w:date="2017-07-11T16:03:00Z">
            <w:rPr>
              <w:sz w:val="24"/>
              <w:szCs w:val="24"/>
            </w:rPr>
          </w:rPrChange>
        </w:rPr>
      </w:pPr>
      <w:r w:rsidRPr="00766CE2">
        <w:rPr>
          <w:sz w:val="28"/>
          <w:szCs w:val="28"/>
          <w:rPrChange w:id="355" w:author="1" w:date="2017-07-11T16:03:00Z">
            <w:rPr>
              <w:sz w:val="24"/>
              <w:szCs w:val="24"/>
            </w:rPr>
          </w:rPrChange>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8C30E2" w:rsidRPr="00766CE2" w:rsidRDefault="008C30E2" w:rsidP="007A3022">
      <w:pPr>
        <w:widowControl w:val="0"/>
        <w:autoSpaceDE w:val="0"/>
        <w:autoSpaceDN w:val="0"/>
        <w:adjustRightInd w:val="0"/>
        <w:ind w:firstLine="709"/>
        <w:jc w:val="both"/>
        <w:rPr>
          <w:sz w:val="28"/>
          <w:szCs w:val="28"/>
          <w:rPrChange w:id="356" w:author="1" w:date="2017-07-11T16:03:00Z">
            <w:rPr>
              <w:sz w:val="24"/>
              <w:szCs w:val="24"/>
            </w:rPr>
          </w:rPrChange>
        </w:rPr>
      </w:pPr>
      <w:r w:rsidRPr="00766CE2">
        <w:rPr>
          <w:sz w:val="28"/>
          <w:szCs w:val="28"/>
          <w:rPrChange w:id="357" w:author="1" w:date="2017-07-11T16:03:00Z">
            <w:rPr>
              <w:sz w:val="24"/>
              <w:szCs w:val="24"/>
            </w:rPr>
          </w:rPrChange>
        </w:rPr>
        <w:t xml:space="preserve">3) получение социальной выплаты – с даты получения молодой семьей </w:t>
      </w:r>
      <w:del w:id="358" w:author="1" w:date="2017-07-11T16:07:00Z">
        <w:r w:rsidRPr="00766CE2" w:rsidDel="00766CE2">
          <w:rPr>
            <w:sz w:val="28"/>
            <w:szCs w:val="28"/>
            <w:rPrChange w:id="359" w:author="1" w:date="2017-07-11T16:03:00Z">
              <w:rPr>
                <w:sz w:val="24"/>
                <w:szCs w:val="24"/>
              </w:rPr>
            </w:rPrChange>
          </w:rPr>
          <w:delText>свидетельства  на</w:delText>
        </w:r>
      </w:del>
      <w:ins w:id="360" w:author="1" w:date="2017-07-11T16:07:00Z">
        <w:r w:rsidR="00766CE2" w:rsidRPr="00766CE2">
          <w:rPr>
            <w:sz w:val="28"/>
            <w:szCs w:val="28"/>
            <w:rPrChange w:id="361" w:author="1" w:date="2017-07-11T16:03:00Z">
              <w:rPr>
                <w:sz w:val="28"/>
                <w:szCs w:val="28"/>
              </w:rPr>
            </w:rPrChange>
          </w:rPr>
          <w:t>свидетельства на</w:t>
        </w:r>
      </w:ins>
      <w:r w:rsidRPr="00766CE2">
        <w:rPr>
          <w:sz w:val="28"/>
          <w:szCs w:val="28"/>
          <w:rPrChange w:id="362" w:author="1" w:date="2017-07-11T16:03:00Z">
            <w:rPr>
              <w:sz w:val="24"/>
              <w:szCs w:val="24"/>
            </w:rPr>
          </w:rPrChange>
        </w:rPr>
        <w:t xml:space="preserve"> получение социальной выплаты и сроком окончания</w:t>
      </w:r>
      <w:r w:rsidR="004D120B" w:rsidRPr="00766CE2">
        <w:rPr>
          <w:sz w:val="28"/>
          <w:szCs w:val="28"/>
          <w:rPrChange w:id="363" w:author="1" w:date="2017-07-11T16:03:00Z">
            <w:rPr>
              <w:sz w:val="24"/>
              <w:szCs w:val="24"/>
            </w:rPr>
          </w:rPrChange>
        </w:rPr>
        <w:t xml:space="preserve"> </w:t>
      </w:r>
      <w:r w:rsidRPr="00766CE2">
        <w:rPr>
          <w:sz w:val="28"/>
          <w:szCs w:val="28"/>
          <w:rPrChange w:id="364" w:author="1" w:date="2017-07-11T16:03:00Z">
            <w:rPr>
              <w:sz w:val="24"/>
              <w:szCs w:val="24"/>
            </w:rPr>
          </w:rPrChange>
        </w:rPr>
        <w:t xml:space="preserve">реализации свидетельства, утвержденным нормативно-правовым актом Правительства Оренбургской области (не более 7 месяцев). </w:t>
      </w:r>
    </w:p>
    <w:p w:rsidR="008C30E2" w:rsidRPr="00766CE2" w:rsidRDefault="008C30E2" w:rsidP="007A3022">
      <w:pPr>
        <w:widowControl w:val="0"/>
        <w:autoSpaceDE w:val="0"/>
        <w:autoSpaceDN w:val="0"/>
        <w:adjustRightInd w:val="0"/>
        <w:ind w:firstLine="709"/>
        <w:jc w:val="both"/>
        <w:rPr>
          <w:sz w:val="28"/>
          <w:szCs w:val="28"/>
          <w:rPrChange w:id="365" w:author="1" w:date="2017-07-11T16:03:00Z">
            <w:rPr>
              <w:sz w:val="24"/>
              <w:szCs w:val="24"/>
            </w:rPr>
          </w:rPrChange>
        </w:rPr>
      </w:pPr>
    </w:p>
    <w:p w:rsidR="008C30E2" w:rsidRPr="00766CE2" w:rsidRDefault="008C30E2" w:rsidP="007A3022">
      <w:pPr>
        <w:ind w:firstLine="709"/>
        <w:jc w:val="center"/>
        <w:rPr>
          <w:b/>
          <w:sz w:val="28"/>
          <w:szCs w:val="28"/>
          <w:rPrChange w:id="366" w:author="1" w:date="2017-07-11T16:03:00Z">
            <w:rPr>
              <w:b/>
              <w:sz w:val="24"/>
              <w:szCs w:val="24"/>
            </w:rPr>
          </w:rPrChange>
        </w:rPr>
      </w:pPr>
      <w:r w:rsidRPr="00766CE2">
        <w:rPr>
          <w:b/>
          <w:sz w:val="28"/>
          <w:szCs w:val="28"/>
          <w:rPrChange w:id="367" w:author="1" w:date="2017-07-11T16:03:00Z">
            <w:rPr>
              <w:b/>
              <w:sz w:val="24"/>
              <w:szCs w:val="24"/>
            </w:rPr>
          </w:rPrChange>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C30E2" w:rsidRPr="00766CE2" w:rsidDel="00766CE2" w:rsidRDefault="008C30E2" w:rsidP="007A3022">
      <w:pPr>
        <w:ind w:firstLine="709"/>
        <w:jc w:val="center"/>
        <w:rPr>
          <w:del w:id="368" w:author="1" w:date="2017-07-11T16:07:00Z"/>
          <w:b/>
          <w:sz w:val="28"/>
          <w:szCs w:val="28"/>
          <w:rPrChange w:id="369" w:author="1" w:date="2017-07-11T16:03:00Z">
            <w:rPr>
              <w:del w:id="370" w:author="1" w:date="2017-07-11T16:07:00Z"/>
              <w:b/>
              <w:sz w:val="24"/>
              <w:szCs w:val="24"/>
            </w:rPr>
          </w:rPrChange>
        </w:rPr>
      </w:pPr>
    </w:p>
    <w:p w:rsidR="008C30E2" w:rsidRPr="00766CE2" w:rsidRDefault="008C30E2" w:rsidP="007A3022">
      <w:pPr>
        <w:ind w:firstLine="709"/>
        <w:jc w:val="both"/>
        <w:rPr>
          <w:sz w:val="28"/>
          <w:szCs w:val="28"/>
          <w:rPrChange w:id="371" w:author="1" w:date="2017-07-11T16:03:00Z">
            <w:rPr>
              <w:sz w:val="24"/>
              <w:szCs w:val="24"/>
            </w:rPr>
          </w:rPrChange>
        </w:rPr>
      </w:pPr>
      <w:r w:rsidRPr="00766CE2">
        <w:rPr>
          <w:sz w:val="28"/>
          <w:szCs w:val="28"/>
          <w:rPrChange w:id="372" w:author="1" w:date="2017-07-11T16:03:00Z">
            <w:rPr>
              <w:sz w:val="24"/>
              <w:szCs w:val="24"/>
            </w:rPr>
          </w:rPrChange>
        </w:rPr>
        <w:t>18. Предоставление муниципальной услуги регулируется следующими нормативными правовыми актами:</w:t>
      </w:r>
    </w:p>
    <w:p w:rsidR="008C30E2" w:rsidRPr="00766CE2" w:rsidRDefault="008C30E2" w:rsidP="007A3022">
      <w:pPr>
        <w:pStyle w:val="ConsPlusNormal"/>
        <w:ind w:firstLine="709"/>
        <w:jc w:val="both"/>
        <w:rPr>
          <w:rFonts w:ascii="Times New Roman" w:hAnsi="Times New Roman" w:cs="Times New Roman"/>
          <w:sz w:val="28"/>
          <w:szCs w:val="28"/>
          <w:rPrChange w:id="373" w:author="1" w:date="2017-07-11T16:03:00Z">
            <w:rPr>
              <w:rFonts w:ascii="Times New Roman" w:hAnsi="Times New Roman" w:cs="Times New Roman"/>
              <w:sz w:val="24"/>
              <w:szCs w:val="24"/>
            </w:rPr>
          </w:rPrChange>
        </w:rPr>
      </w:pPr>
      <w:r w:rsidRPr="00766CE2">
        <w:rPr>
          <w:rFonts w:ascii="Times New Roman" w:hAnsi="Times New Roman" w:cs="Times New Roman"/>
          <w:sz w:val="28"/>
          <w:szCs w:val="28"/>
          <w:rPrChange w:id="374" w:author="1" w:date="2017-07-11T16:03:00Z">
            <w:rPr>
              <w:rFonts w:ascii="Times New Roman" w:hAnsi="Times New Roman" w:cs="Times New Roman"/>
              <w:sz w:val="24"/>
              <w:szCs w:val="24"/>
            </w:rPr>
          </w:rPrChange>
        </w:rPr>
        <w:t>1)</w:t>
      </w:r>
      <w:r w:rsidRPr="00766CE2">
        <w:rPr>
          <w:rFonts w:ascii="Times New Roman" w:hAnsi="Times New Roman" w:cs="Times New Roman"/>
          <w:color w:val="FFFFFF"/>
          <w:sz w:val="28"/>
          <w:szCs w:val="28"/>
          <w:rPrChange w:id="375" w:author="1" w:date="2017-07-11T16:03:00Z">
            <w:rPr>
              <w:rFonts w:ascii="Times New Roman" w:hAnsi="Times New Roman" w:cs="Times New Roman"/>
              <w:color w:val="FFFFFF"/>
              <w:sz w:val="24"/>
              <w:szCs w:val="24"/>
            </w:rPr>
          </w:rPrChange>
        </w:rPr>
        <w:t>..</w:t>
      </w:r>
      <w:r w:rsidRPr="00766CE2">
        <w:rPr>
          <w:rFonts w:ascii="Times New Roman" w:hAnsi="Times New Roman" w:cs="Times New Roman"/>
          <w:sz w:val="28"/>
          <w:szCs w:val="28"/>
          <w:rPrChange w:id="376" w:author="1" w:date="2017-07-11T16:03:00Z">
            <w:rPr>
              <w:rFonts w:ascii="Times New Roman" w:hAnsi="Times New Roman" w:cs="Times New Roman"/>
              <w:sz w:val="24"/>
              <w:szCs w:val="24"/>
            </w:rPr>
          </w:rPrChange>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8C30E2" w:rsidRPr="00766CE2" w:rsidRDefault="008C30E2" w:rsidP="007A3022">
      <w:pPr>
        <w:pStyle w:val="ConsPlusNormal"/>
        <w:ind w:firstLine="709"/>
        <w:jc w:val="both"/>
        <w:rPr>
          <w:rFonts w:ascii="Times New Roman" w:hAnsi="Times New Roman" w:cs="Times New Roman"/>
          <w:sz w:val="28"/>
          <w:szCs w:val="28"/>
          <w:rPrChange w:id="377" w:author="1" w:date="2017-07-11T16:03:00Z">
            <w:rPr>
              <w:rFonts w:ascii="Times New Roman" w:hAnsi="Times New Roman" w:cs="Times New Roman"/>
              <w:sz w:val="24"/>
              <w:szCs w:val="24"/>
            </w:rPr>
          </w:rPrChange>
        </w:rPr>
      </w:pPr>
      <w:r w:rsidRPr="00766CE2">
        <w:rPr>
          <w:rFonts w:ascii="Times New Roman" w:hAnsi="Times New Roman" w:cs="Times New Roman"/>
          <w:sz w:val="28"/>
          <w:szCs w:val="28"/>
          <w:rPrChange w:id="378" w:author="1" w:date="2017-07-11T16:03:00Z">
            <w:rPr>
              <w:rFonts w:ascii="Times New Roman" w:hAnsi="Times New Roman" w:cs="Times New Roman"/>
              <w:sz w:val="24"/>
              <w:szCs w:val="24"/>
            </w:rPr>
          </w:rPrChange>
        </w:rPr>
        <w:t>2</w:t>
      </w:r>
      <w:del w:id="379" w:author="1" w:date="2017-07-11T16:07:00Z">
        <w:r w:rsidRPr="00766CE2" w:rsidDel="00766CE2">
          <w:rPr>
            <w:rFonts w:ascii="Times New Roman" w:hAnsi="Times New Roman" w:cs="Times New Roman"/>
            <w:sz w:val="28"/>
            <w:szCs w:val="28"/>
            <w:rPrChange w:id="380" w:author="1" w:date="2017-07-11T16:03:00Z">
              <w:rPr>
                <w:rFonts w:ascii="Times New Roman" w:hAnsi="Times New Roman" w:cs="Times New Roman"/>
                <w:sz w:val="24"/>
                <w:szCs w:val="24"/>
              </w:rPr>
            </w:rPrChange>
          </w:rPr>
          <w:delText>)</w:delText>
        </w:r>
        <w:r w:rsidRPr="00766CE2" w:rsidDel="00766CE2">
          <w:rPr>
            <w:rFonts w:ascii="Times New Roman" w:hAnsi="Times New Roman" w:cs="Times New Roman"/>
            <w:color w:val="FFFFFF"/>
            <w:sz w:val="28"/>
            <w:szCs w:val="28"/>
            <w:rPrChange w:id="381" w:author="1" w:date="2017-07-11T16:03:00Z">
              <w:rPr>
                <w:rFonts w:ascii="Times New Roman" w:hAnsi="Times New Roman" w:cs="Times New Roman"/>
                <w:color w:val="FFFFFF"/>
                <w:sz w:val="24"/>
                <w:szCs w:val="24"/>
              </w:rPr>
            </w:rPrChange>
          </w:rPr>
          <w:delText>..</w:delText>
        </w:r>
        <w:r w:rsidR="00766CE2" w:rsidRPr="00766CE2" w:rsidDel="00766CE2">
          <w:rPr>
            <w:rFonts w:ascii="Times New Roman" w:hAnsi="Times New Roman" w:cs="Times New Roman"/>
            <w:sz w:val="28"/>
            <w:szCs w:val="28"/>
            <w:rPrChange w:id="382" w:author="1" w:date="2017-07-11T16:03:00Z">
              <w:rPr/>
            </w:rPrChange>
          </w:rPr>
          <w:fldChar w:fldCharType="begin"/>
        </w:r>
        <w:r w:rsidR="00766CE2" w:rsidRPr="00766CE2" w:rsidDel="00766CE2">
          <w:rPr>
            <w:rFonts w:ascii="Times New Roman" w:hAnsi="Times New Roman" w:cs="Times New Roman"/>
            <w:sz w:val="28"/>
            <w:szCs w:val="28"/>
            <w:rPrChange w:id="383" w:author="1" w:date="2017-07-11T16:03:00Z">
              <w:rPr/>
            </w:rPrChange>
          </w:rPr>
          <w:delInstrText xml:space="preserve"> HYPERLINK "consultantplus://offline/ref=B2E959DBEC84AC3A18CD34F4F7A52E9D90C360EA268936308899EF4F4Eo1D7F" </w:delInstrText>
        </w:r>
        <w:r w:rsidR="00766CE2" w:rsidRPr="00766CE2" w:rsidDel="00766CE2">
          <w:rPr>
            <w:rFonts w:ascii="Times New Roman" w:hAnsi="Times New Roman" w:cs="Times New Roman"/>
            <w:sz w:val="28"/>
            <w:szCs w:val="28"/>
            <w:rPrChange w:id="384" w:author="1" w:date="2017-07-11T16:03:00Z">
              <w:rPr/>
            </w:rPrChange>
          </w:rPr>
          <w:fldChar w:fldCharType="separate"/>
        </w:r>
        <w:r w:rsidRPr="00766CE2" w:rsidDel="00766CE2">
          <w:rPr>
            <w:rFonts w:ascii="Times New Roman" w:hAnsi="Times New Roman" w:cs="Times New Roman"/>
            <w:sz w:val="28"/>
            <w:szCs w:val="28"/>
            <w:rPrChange w:id="385" w:author="1" w:date="2017-07-11T16:03:00Z">
              <w:rPr>
                <w:rFonts w:ascii="Times New Roman" w:hAnsi="Times New Roman" w:cs="Times New Roman"/>
                <w:sz w:val="24"/>
                <w:szCs w:val="24"/>
              </w:rPr>
            </w:rPrChange>
          </w:rPr>
          <w:delText>пос</w:delText>
        </w:r>
        <w:r w:rsidRPr="00766CE2" w:rsidDel="00766CE2">
          <w:rPr>
            <w:rFonts w:ascii="Times New Roman" w:hAnsi="Times New Roman" w:cs="Times New Roman"/>
            <w:sz w:val="28"/>
            <w:szCs w:val="28"/>
            <w:rPrChange w:id="386" w:author="1" w:date="2017-07-11T16:03:00Z">
              <w:rPr>
                <w:rFonts w:ascii="Times New Roman" w:hAnsi="Times New Roman" w:cs="Times New Roman"/>
                <w:sz w:val="24"/>
                <w:szCs w:val="24"/>
              </w:rPr>
            </w:rPrChange>
          </w:rPr>
          <w:delText>тановление</w:delText>
        </w:r>
        <w:r w:rsidR="00766CE2" w:rsidRPr="00766CE2" w:rsidDel="00766CE2">
          <w:rPr>
            <w:rFonts w:ascii="Times New Roman" w:hAnsi="Times New Roman" w:cs="Times New Roman"/>
            <w:sz w:val="28"/>
            <w:szCs w:val="28"/>
            <w:rPrChange w:id="387" w:author="1" w:date="2017-07-11T16:03:00Z">
              <w:rPr>
                <w:rFonts w:ascii="Times New Roman" w:hAnsi="Times New Roman" w:cs="Times New Roman"/>
                <w:sz w:val="24"/>
                <w:szCs w:val="24"/>
              </w:rPr>
            </w:rPrChange>
          </w:rPr>
          <w:fldChar w:fldCharType="end"/>
        </w:r>
      </w:del>
      <w:ins w:id="388" w:author="1" w:date="2017-07-11T16:07:00Z">
        <w:r w:rsidR="00766CE2" w:rsidRPr="00766CE2">
          <w:rPr>
            <w:rFonts w:ascii="Times New Roman" w:hAnsi="Times New Roman" w:cs="Times New Roman"/>
            <w:sz w:val="28"/>
            <w:szCs w:val="28"/>
            <w:rPrChange w:id="389" w:author="1" w:date="2017-07-11T16:03:00Z">
              <w:rPr>
                <w:rFonts w:ascii="Times New Roman" w:hAnsi="Times New Roman" w:cs="Times New Roman"/>
                <w:sz w:val="28"/>
                <w:szCs w:val="28"/>
              </w:rPr>
            </w:rPrChange>
          </w:rPr>
          <w:t>)</w:t>
        </w:r>
        <w:r w:rsidR="00766CE2" w:rsidRPr="00766CE2">
          <w:rPr>
            <w:rFonts w:ascii="Times New Roman" w:hAnsi="Times New Roman" w:cs="Times New Roman"/>
            <w:color w:val="FFFFFF"/>
            <w:sz w:val="28"/>
            <w:szCs w:val="28"/>
            <w:rPrChange w:id="390" w:author="1" w:date="2017-07-11T16:03:00Z">
              <w:rPr>
                <w:rFonts w:ascii="Times New Roman" w:hAnsi="Times New Roman" w:cs="Times New Roman"/>
                <w:color w:val="FFFFFF"/>
                <w:sz w:val="28"/>
                <w:szCs w:val="28"/>
              </w:rPr>
            </w:rPrChange>
          </w:rPr>
          <w:t>.</w:t>
        </w:r>
        <w:r w:rsidR="00766CE2" w:rsidRPr="00766CE2">
          <w:rPr>
            <w:rFonts w:ascii="Times New Roman" w:hAnsi="Times New Roman" w:cs="Times New Roman"/>
            <w:sz w:val="28"/>
            <w:szCs w:val="28"/>
            <w:rPrChange w:id="391" w:author="1" w:date="2017-07-11T16:03:00Z">
              <w:rPr>
                <w:rFonts w:ascii="Times New Roman" w:hAnsi="Times New Roman" w:cs="Times New Roman"/>
                <w:sz w:val="28"/>
                <w:szCs w:val="28"/>
              </w:rPr>
            </w:rPrChange>
          </w:rPr>
          <w:t xml:space="preserve"> постановление</w:t>
        </w:r>
      </w:ins>
      <w:r w:rsidRPr="00766CE2">
        <w:rPr>
          <w:rFonts w:ascii="Times New Roman" w:hAnsi="Times New Roman" w:cs="Times New Roman"/>
          <w:sz w:val="28"/>
          <w:szCs w:val="28"/>
          <w:rPrChange w:id="392" w:author="1" w:date="2017-07-11T16:03:00Z">
            <w:rPr>
              <w:rFonts w:ascii="Times New Roman" w:hAnsi="Times New Roman" w:cs="Times New Roman"/>
              <w:sz w:val="24"/>
              <w:szCs w:val="24"/>
            </w:rPr>
          </w:rPrChange>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8C30E2" w:rsidRPr="00766CE2" w:rsidRDefault="008C30E2" w:rsidP="007A3022">
      <w:pPr>
        <w:pStyle w:val="ConsPlusNormal"/>
        <w:ind w:firstLine="709"/>
        <w:jc w:val="both"/>
        <w:rPr>
          <w:rFonts w:ascii="Times New Roman" w:hAnsi="Times New Roman" w:cs="Times New Roman"/>
          <w:sz w:val="28"/>
          <w:szCs w:val="28"/>
          <w:rPrChange w:id="393" w:author="1" w:date="2017-07-11T16:03:00Z">
            <w:rPr>
              <w:rFonts w:ascii="Times New Roman" w:hAnsi="Times New Roman" w:cs="Times New Roman"/>
              <w:sz w:val="24"/>
              <w:szCs w:val="24"/>
            </w:rPr>
          </w:rPrChange>
        </w:rPr>
      </w:pPr>
      <w:r w:rsidRPr="00766CE2">
        <w:rPr>
          <w:rFonts w:ascii="Times New Roman" w:hAnsi="Times New Roman" w:cs="Times New Roman"/>
          <w:sz w:val="28"/>
          <w:szCs w:val="28"/>
          <w:rPrChange w:id="394" w:author="1" w:date="2017-07-11T16:03:00Z">
            <w:rPr>
              <w:rFonts w:ascii="Times New Roman" w:hAnsi="Times New Roman" w:cs="Times New Roman"/>
              <w:sz w:val="24"/>
              <w:szCs w:val="24"/>
            </w:rPr>
          </w:rPrChange>
        </w:rPr>
        <w:t>3</w:t>
      </w:r>
      <w:del w:id="395" w:author="1" w:date="2017-07-11T16:07:00Z">
        <w:r w:rsidRPr="00766CE2" w:rsidDel="00766CE2">
          <w:rPr>
            <w:rFonts w:ascii="Times New Roman" w:hAnsi="Times New Roman" w:cs="Times New Roman"/>
            <w:sz w:val="28"/>
            <w:szCs w:val="28"/>
            <w:rPrChange w:id="396" w:author="1" w:date="2017-07-11T16:03:00Z">
              <w:rPr>
                <w:rFonts w:ascii="Times New Roman" w:hAnsi="Times New Roman" w:cs="Times New Roman"/>
                <w:sz w:val="24"/>
                <w:szCs w:val="24"/>
              </w:rPr>
            </w:rPrChange>
          </w:rPr>
          <w:delText>)</w:delText>
        </w:r>
        <w:r w:rsidRPr="00766CE2" w:rsidDel="00766CE2">
          <w:rPr>
            <w:rFonts w:ascii="Times New Roman" w:hAnsi="Times New Roman" w:cs="Times New Roman"/>
            <w:color w:val="FFFFFF"/>
            <w:sz w:val="28"/>
            <w:szCs w:val="28"/>
            <w:rPrChange w:id="397" w:author="1" w:date="2017-07-11T16:03:00Z">
              <w:rPr>
                <w:rFonts w:ascii="Times New Roman" w:hAnsi="Times New Roman" w:cs="Times New Roman"/>
                <w:color w:val="FFFFFF"/>
                <w:sz w:val="24"/>
                <w:szCs w:val="24"/>
              </w:rPr>
            </w:rPrChange>
          </w:rPr>
          <w:delText>.</w:delText>
        </w:r>
        <w:r w:rsidRPr="00766CE2" w:rsidDel="00766CE2">
          <w:rPr>
            <w:rFonts w:ascii="Times New Roman" w:hAnsi="Times New Roman" w:cs="Times New Roman"/>
            <w:sz w:val="28"/>
            <w:szCs w:val="28"/>
            <w:rPrChange w:id="398" w:author="1" w:date="2017-07-11T16:03:00Z">
              <w:rPr>
                <w:rFonts w:ascii="Times New Roman" w:hAnsi="Times New Roman" w:cs="Times New Roman"/>
                <w:sz w:val="24"/>
                <w:szCs w:val="24"/>
              </w:rPr>
            </w:rPrChange>
          </w:rPr>
          <w:delText>постановление</w:delText>
        </w:r>
      </w:del>
      <w:ins w:id="399" w:author="1" w:date="2017-07-11T16:07:00Z">
        <w:r w:rsidR="00766CE2" w:rsidRPr="00766CE2">
          <w:rPr>
            <w:rFonts w:ascii="Times New Roman" w:hAnsi="Times New Roman" w:cs="Times New Roman"/>
            <w:sz w:val="28"/>
            <w:szCs w:val="28"/>
            <w:rPrChange w:id="400" w:author="1" w:date="2017-07-11T16:03:00Z">
              <w:rPr>
                <w:rFonts w:ascii="Times New Roman" w:hAnsi="Times New Roman" w:cs="Times New Roman"/>
                <w:sz w:val="28"/>
                <w:szCs w:val="28"/>
              </w:rPr>
            </w:rPrChange>
          </w:rPr>
          <w:t>)</w:t>
        </w:r>
        <w:r w:rsidR="00766CE2" w:rsidRPr="00766CE2">
          <w:rPr>
            <w:rFonts w:ascii="Times New Roman" w:hAnsi="Times New Roman" w:cs="Times New Roman"/>
            <w:color w:val="FFFFFF"/>
            <w:sz w:val="28"/>
            <w:szCs w:val="28"/>
            <w:rPrChange w:id="401" w:author="1" w:date="2017-07-11T16:03:00Z">
              <w:rPr>
                <w:rFonts w:ascii="Times New Roman" w:hAnsi="Times New Roman" w:cs="Times New Roman"/>
                <w:color w:val="FFFFFF"/>
                <w:sz w:val="28"/>
                <w:szCs w:val="28"/>
              </w:rPr>
            </w:rPrChange>
          </w:rPr>
          <w:t>.</w:t>
        </w:r>
        <w:r w:rsidR="00766CE2" w:rsidRPr="00766CE2">
          <w:rPr>
            <w:rFonts w:ascii="Times New Roman" w:hAnsi="Times New Roman" w:cs="Times New Roman"/>
            <w:sz w:val="28"/>
            <w:szCs w:val="28"/>
            <w:rPrChange w:id="402" w:author="1" w:date="2017-07-11T16:03:00Z">
              <w:rPr>
                <w:rFonts w:ascii="Times New Roman" w:hAnsi="Times New Roman" w:cs="Times New Roman"/>
                <w:sz w:val="28"/>
                <w:szCs w:val="28"/>
              </w:rPr>
            </w:rPrChange>
          </w:rPr>
          <w:t xml:space="preserve"> постановление</w:t>
        </w:r>
      </w:ins>
      <w:r w:rsidRPr="00766CE2">
        <w:rPr>
          <w:rFonts w:ascii="Times New Roman" w:hAnsi="Times New Roman" w:cs="Times New Roman"/>
          <w:sz w:val="28"/>
          <w:szCs w:val="28"/>
          <w:rPrChange w:id="403" w:author="1" w:date="2017-07-11T16:03:00Z">
            <w:rPr>
              <w:rFonts w:ascii="Times New Roman" w:hAnsi="Times New Roman" w:cs="Times New Roman"/>
              <w:sz w:val="24"/>
              <w:szCs w:val="24"/>
            </w:rPr>
          </w:rPrChange>
        </w:rPr>
        <w:t xml:space="preserve">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w:t>
      </w:r>
      <w:del w:id="404" w:author="1" w:date="2017-07-11T16:07:00Z">
        <w:r w:rsidRPr="00766CE2" w:rsidDel="00766CE2">
          <w:rPr>
            <w:rFonts w:ascii="Times New Roman" w:hAnsi="Times New Roman" w:cs="Times New Roman"/>
            <w:sz w:val="28"/>
            <w:szCs w:val="28"/>
            <w:rPrChange w:id="405" w:author="1" w:date="2017-07-11T16:03:00Z">
              <w:rPr>
                <w:rFonts w:ascii="Times New Roman" w:hAnsi="Times New Roman" w:cs="Times New Roman"/>
                <w:sz w:val="24"/>
                <w:szCs w:val="24"/>
              </w:rPr>
            </w:rPrChange>
          </w:rPr>
          <w:delText>,  №</w:delText>
        </w:r>
      </w:del>
      <w:ins w:id="406" w:author="1" w:date="2017-07-11T16:07:00Z">
        <w:r w:rsidR="00766CE2" w:rsidRPr="00766CE2">
          <w:rPr>
            <w:rFonts w:ascii="Times New Roman" w:hAnsi="Times New Roman" w:cs="Times New Roman"/>
            <w:sz w:val="28"/>
            <w:szCs w:val="28"/>
            <w:rPrChange w:id="407" w:author="1" w:date="2017-07-11T16:03:00Z">
              <w:rPr>
                <w:rFonts w:ascii="Times New Roman" w:hAnsi="Times New Roman" w:cs="Times New Roman"/>
                <w:sz w:val="28"/>
                <w:szCs w:val="28"/>
              </w:rPr>
            </w:rPrChange>
          </w:rPr>
          <w:t>, №</w:t>
        </w:r>
      </w:ins>
      <w:r w:rsidRPr="00766CE2">
        <w:rPr>
          <w:rFonts w:ascii="Times New Roman" w:hAnsi="Times New Roman" w:cs="Times New Roman"/>
          <w:sz w:val="28"/>
          <w:szCs w:val="28"/>
          <w:rPrChange w:id="408" w:author="1" w:date="2017-07-11T16:03:00Z">
            <w:rPr>
              <w:rFonts w:ascii="Times New Roman" w:hAnsi="Times New Roman" w:cs="Times New Roman"/>
              <w:sz w:val="24"/>
              <w:szCs w:val="24"/>
            </w:rPr>
          </w:rPrChange>
        </w:rPr>
        <w:t xml:space="preserve"> 166);</w:t>
      </w:r>
    </w:p>
    <w:p w:rsidR="008C30E2" w:rsidRPr="00766CE2" w:rsidRDefault="008C30E2" w:rsidP="007A3022">
      <w:pPr>
        <w:pStyle w:val="ConsPlusNormal"/>
        <w:ind w:firstLine="709"/>
        <w:jc w:val="both"/>
        <w:rPr>
          <w:rFonts w:ascii="Times New Roman" w:hAnsi="Times New Roman" w:cs="Times New Roman"/>
          <w:sz w:val="28"/>
          <w:szCs w:val="28"/>
          <w:rPrChange w:id="409" w:author="1" w:date="2017-07-11T16:03:00Z">
            <w:rPr>
              <w:rFonts w:ascii="Times New Roman" w:hAnsi="Times New Roman" w:cs="Times New Roman"/>
              <w:sz w:val="24"/>
              <w:szCs w:val="24"/>
            </w:rPr>
          </w:rPrChange>
        </w:rPr>
      </w:pPr>
      <w:r w:rsidRPr="00766CE2">
        <w:rPr>
          <w:rFonts w:ascii="Times New Roman" w:hAnsi="Times New Roman" w:cs="Times New Roman"/>
          <w:sz w:val="28"/>
          <w:szCs w:val="28"/>
          <w:rPrChange w:id="410" w:author="1" w:date="2017-07-11T16:03:00Z">
            <w:rPr>
              <w:rFonts w:ascii="Times New Roman" w:hAnsi="Times New Roman" w:cs="Times New Roman"/>
              <w:sz w:val="24"/>
              <w:szCs w:val="24"/>
            </w:rPr>
          </w:rPrChange>
        </w:rPr>
        <w:t>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
    <w:p w:rsidR="008C30E2" w:rsidRPr="00766CE2" w:rsidRDefault="008C30E2" w:rsidP="007A3022">
      <w:pPr>
        <w:autoSpaceDE w:val="0"/>
        <w:autoSpaceDN w:val="0"/>
        <w:adjustRightInd w:val="0"/>
        <w:ind w:firstLine="709"/>
        <w:jc w:val="both"/>
        <w:rPr>
          <w:sz w:val="28"/>
          <w:szCs w:val="28"/>
          <w:lang w:eastAsia="en-US"/>
          <w:rPrChange w:id="411" w:author="1" w:date="2017-07-11T16:03:00Z">
            <w:rPr>
              <w:sz w:val="24"/>
              <w:szCs w:val="24"/>
              <w:lang w:eastAsia="en-US"/>
            </w:rPr>
          </w:rPrChange>
        </w:rPr>
      </w:pPr>
      <w:r w:rsidRPr="00766CE2">
        <w:rPr>
          <w:sz w:val="28"/>
          <w:szCs w:val="28"/>
          <w:lang w:eastAsia="en-US"/>
          <w:rPrChange w:id="412" w:author="1" w:date="2017-07-11T16:03:00Z">
            <w:rPr>
              <w:sz w:val="24"/>
              <w:szCs w:val="24"/>
              <w:lang w:eastAsia="en-US"/>
            </w:rPr>
          </w:rPrChange>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8C30E2" w:rsidRPr="00766CE2" w:rsidRDefault="008C30E2" w:rsidP="00C8663F">
      <w:pPr>
        <w:autoSpaceDE w:val="0"/>
        <w:autoSpaceDN w:val="0"/>
        <w:adjustRightInd w:val="0"/>
        <w:ind w:firstLine="709"/>
        <w:jc w:val="both"/>
        <w:rPr>
          <w:sz w:val="28"/>
          <w:szCs w:val="28"/>
          <w:lang w:eastAsia="en-US"/>
          <w:rPrChange w:id="413" w:author="1" w:date="2017-07-11T16:03:00Z">
            <w:rPr>
              <w:sz w:val="24"/>
              <w:szCs w:val="24"/>
              <w:lang w:eastAsia="en-US"/>
            </w:rPr>
          </w:rPrChange>
        </w:rPr>
      </w:pPr>
      <w:r w:rsidRPr="00766CE2">
        <w:rPr>
          <w:sz w:val="28"/>
          <w:szCs w:val="28"/>
          <w:lang w:eastAsia="en-US"/>
          <w:rPrChange w:id="414" w:author="1" w:date="2017-07-11T16:03:00Z">
            <w:rPr>
              <w:sz w:val="24"/>
              <w:szCs w:val="24"/>
              <w:lang w:eastAsia="en-US"/>
            </w:rPr>
          </w:rPrChange>
        </w:rPr>
        <w:t>6) постановление Правительства Оренбургской области от 25.01.2016 № 37-</w:t>
      </w:r>
      <w:del w:id="415" w:author="1" w:date="2017-07-11T16:08:00Z">
        <w:r w:rsidRPr="00766CE2" w:rsidDel="00766CE2">
          <w:rPr>
            <w:sz w:val="28"/>
            <w:szCs w:val="28"/>
            <w:lang w:eastAsia="en-US"/>
            <w:rPrChange w:id="416" w:author="1" w:date="2017-07-11T16:03:00Z">
              <w:rPr>
                <w:sz w:val="24"/>
                <w:szCs w:val="24"/>
                <w:lang w:eastAsia="en-US"/>
              </w:rPr>
            </w:rPrChange>
          </w:rPr>
          <w:delText>п               «</w:delText>
        </w:r>
      </w:del>
      <w:ins w:id="417" w:author="1" w:date="2017-07-11T16:08:00Z">
        <w:r w:rsidR="00766CE2" w:rsidRPr="00766CE2">
          <w:rPr>
            <w:sz w:val="28"/>
            <w:szCs w:val="28"/>
            <w:lang w:eastAsia="en-US"/>
            <w:rPrChange w:id="418" w:author="1" w:date="2017-07-11T16:03:00Z">
              <w:rPr>
                <w:sz w:val="28"/>
                <w:szCs w:val="28"/>
                <w:lang w:eastAsia="en-US"/>
              </w:rPr>
            </w:rPrChange>
          </w:rPr>
          <w:t>п «</w:t>
        </w:r>
      </w:ins>
      <w:r w:rsidRPr="00766CE2">
        <w:rPr>
          <w:sz w:val="28"/>
          <w:szCs w:val="28"/>
          <w:lang w:eastAsia="en-US"/>
          <w:rPrChange w:id="419" w:author="1" w:date="2017-07-11T16:03:00Z">
            <w:rPr>
              <w:sz w:val="24"/>
              <w:szCs w:val="24"/>
              <w:lang w:eastAsia="en-US"/>
            </w:rPr>
          </w:rPrChange>
        </w:rPr>
        <w:t xml:space="preserve">Об информационной системе оказания государственных и муниципальных услуг Оренбургской области» (Официальный интернет-портал правовой информации </w:t>
      </w:r>
      <w:proofErr w:type="spellStart"/>
      <w:r w:rsidRPr="00766CE2">
        <w:rPr>
          <w:sz w:val="28"/>
          <w:szCs w:val="28"/>
          <w:lang w:val="en-US" w:eastAsia="en-US"/>
          <w:rPrChange w:id="420" w:author="1" w:date="2017-07-11T16:03:00Z">
            <w:rPr>
              <w:sz w:val="24"/>
              <w:szCs w:val="24"/>
              <w:lang w:val="en-US" w:eastAsia="en-US"/>
            </w:rPr>
          </w:rPrChange>
        </w:rPr>
        <w:t>htt</w:t>
      </w:r>
      <w:proofErr w:type="spellEnd"/>
      <w:r w:rsidRPr="00766CE2">
        <w:rPr>
          <w:sz w:val="28"/>
          <w:szCs w:val="28"/>
          <w:lang w:eastAsia="en-US"/>
          <w:rPrChange w:id="421" w:author="1" w:date="2017-07-11T16:03:00Z">
            <w:rPr>
              <w:sz w:val="24"/>
              <w:szCs w:val="24"/>
              <w:lang w:eastAsia="en-US"/>
            </w:rPr>
          </w:rPrChange>
        </w:rPr>
        <w:t>://</w:t>
      </w:r>
      <w:r w:rsidRPr="00766CE2">
        <w:rPr>
          <w:sz w:val="28"/>
          <w:szCs w:val="28"/>
          <w:lang w:val="en-US" w:eastAsia="en-US"/>
          <w:rPrChange w:id="422" w:author="1" w:date="2017-07-11T16:03:00Z">
            <w:rPr>
              <w:sz w:val="24"/>
              <w:szCs w:val="24"/>
              <w:lang w:val="en-US" w:eastAsia="en-US"/>
            </w:rPr>
          </w:rPrChange>
        </w:rPr>
        <w:t>www</w:t>
      </w:r>
      <w:r w:rsidRPr="00766CE2">
        <w:rPr>
          <w:sz w:val="28"/>
          <w:szCs w:val="28"/>
          <w:lang w:eastAsia="en-US"/>
          <w:rPrChange w:id="423" w:author="1" w:date="2017-07-11T16:03:00Z">
            <w:rPr>
              <w:sz w:val="24"/>
              <w:szCs w:val="24"/>
              <w:lang w:eastAsia="en-US"/>
            </w:rPr>
          </w:rPrChange>
        </w:rPr>
        <w:t>.</w:t>
      </w:r>
      <w:proofErr w:type="spellStart"/>
      <w:r w:rsidRPr="00766CE2">
        <w:rPr>
          <w:sz w:val="28"/>
          <w:szCs w:val="28"/>
          <w:lang w:val="en-US" w:eastAsia="en-US"/>
          <w:rPrChange w:id="424" w:author="1" w:date="2017-07-11T16:03:00Z">
            <w:rPr>
              <w:sz w:val="24"/>
              <w:szCs w:val="24"/>
              <w:lang w:val="en-US" w:eastAsia="en-US"/>
            </w:rPr>
          </w:rPrChange>
        </w:rPr>
        <w:t>pravo</w:t>
      </w:r>
      <w:proofErr w:type="spellEnd"/>
      <w:r w:rsidRPr="00766CE2">
        <w:rPr>
          <w:sz w:val="28"/>
          <w:szCs w:val="28"/>
          <w:lang w:eastAsia="en-US"/>
          <w:rPrChange w:id="425" w:author="1" w:date="2017-07-11T16:03:00Z">
            <w:rPr>
              <w:sz w:val="24"/>
              <w:szCs w:val="24"/>
              <w:lang w:eastAsia="en-US"/>
            </w:rPr>
          </w:rPrChange>
        </w:rPr>
        <w:t>.</w:t>
      </w:r>
      <w:proofErr w:type="spellStart"/>
      <w:r w:rsidRPr="00766CE2">
        <w:rPr>
          <w:sz w:val="28"/>
          <w:szCs w:val="28"/>
          <w:lang w:val="en-US" w:eastAsia="en-US"/>
          <w:rPrChange w:id="426" w:author="1" w:date="2017-07-11T16:03:00Z">
            <w:rPr>
              <w:sz w:val="24"/>
              <w:szCs w:val="24"/>
              <w:lang w:val="en-US" w:eastAsia="en-US"/>
            </w:rPr>
          </w:rPrChange>
        </w:rPr>
        <w:t>gov</w:t>
      </w:r>
      <w:proofErr w:type="spellEnd"/>
      <w:r w:rsidRPr="00766CE2">
        <w:rPr>
          <w:sz w:val="28"/>
          <w:szCs w:val="28"/>
          <w:lang w:eastAsia="en-US"/>
          <w:rPrChange w:id="427" w:author="1" w:date="2017-07-11T16:03:00Z">
            <w:rPr>
              <w:sz w:val="24"/>
              <w:szCs w:val="24"/>
              <w:lang w:eastAsia="en-US"/>
            </w:rPr>
          </w:rPrChange>
        </w:rPr>
        <w:t>.</w:t>
      </w:r>
      <w:proofErr w:type="spellStart"/>
      <w:r w:rsidRPr="00766CE2">
        <w:rPr>
          <w:sz w:val="28"/>
          <w:szCs w:val="28"/>
          <w:lang w:val="en-US" w:eastAsia="en-US"/>
          <w:rPrChange w:id="428" w:author="1" w:date="2017-07-11T16:03:00Z">
            <w:rPr>
              <w:sz w:val="24"/>
              <w:szCs w:val="24"/>
              <w:lang w:val="en-US" w:eastAsia="en-US"/>
            </w:rPr>
          </w:rPrChange>
        </w:rPr>
        <w:t>ru</w:t>
      </w:r>
      <w:proofErr w:type="spellEnd"/>
      <w:r w:rsidRPr="00766CE2">
        <w:rPr>
          <w:sz w:val="28"/>
          <w:szCs w:val="28"/>
          <w:lang w:eastAsia="en-US"/>
          <w:rPrChange w:id="429" w:author="1" w:date="2017-07-11T16:03:00Z">
            <w:rPr>
              <w:sz w:val="24"/>
              <w:szCs w:val="24"/>
              <w:lang w:eastAsia="en-US"/>
            </w:rPr>
          </w:rPrChange>
        </w:rPr>
        <w:t>, 29.01.2016);</w:t>
      </w:r>
    </w:p>
    <w:p w:rsidR="008C30E2" w:rsidRPr="00766CE2" w:rsidRDefault="008C30E2" w:rsidP="00C8663F">
      <w:pPr>
        <w:ind w:firstLine="709"/>
        <w:jc w:val="both"/>
        <w:rPr>
          <w:sz w:val="28"/>
          <w:szCs w:val="28"/>
          <w:lang w:eastAsia="en-US"/>
          <w:rPrChange w:id="430" w:author="1" w:date="2017-07-11T16:03:00Z">
            <w:rPr>
              <w:sz w:val="24"/>
              <w:szCs w:val="24"/>
              <w:lang w:eastAsia="en-US"/>
            </w:rPr>
          </w:rPrChange>
        </w:rPr>
      </w:pPr>
      <w:r w:rsidRPr="00766CE2">
        <w:rPr>
          <w:sz w:val="28"/>
          <w:szCs w:val="28"/>
          <w:lang w:eastAsia="en-US"/>
          <w:rPrChange w:id="431" w:author="1" w:date="2017-07-11T16:03:00Z">
            <w:rPr>
              <w:sz w:val="24"/>
              <w:szCs w:val="24"/>
              <w:lang w:eastAsia="en-US"/>
            </w:rPr>
          </w:rPrChange>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proofErr w:type="spellStart"/>
      <w:r w:rsidRPr="00766CE2">
        <w:rPr>
          <w:sz w:val="28"/>
          <w:szCs w:val="28"/>
          <w:lang w:val="en-US" w:eastAsia="en-US"/>
          <w:rPrChange w:id="432" w:author="1" w:date="2017-07-11T16:03:00Z">
            <w:rPr>
              <w:sz w:val="24"/>
              <w:szCs w:val="24"/>
              <w:lang w:val="en-US" w:eastAsia="en-US"/>
            </w:rPr>
          </w:rPrChange>
        </w:rPr>
        <w:t>htt</w:t>
      </w:r>
      <w:proofErr w:type="spellEnd"/>
      <w:r w:rsidRPr="00766CE2">
        <w:rPr>
          <w:sz w:val="28"/>
          <w:szCs w:val="28"/>
          <w:lang w:eastAsia="en-US"/>
          <w:rPrChange w:id="433" w:author="1" w:date="2017-07-11T16:03:00Z">
            <w:rPr>
              <w:sz w:val="24"/>
              <w:szCs w:val="24"/>
              <w:lang w:eastAsia="en-US"/>
            </w:rPr>
          </w:rPrChange>
        </w:rPr>
        <w:t>://</w:t>
      </w:r>
      <w:proofErr w:type="spellStart"/>
      <w:r w:rsidRPr="00766CE2">
        <w:rPr>
          <w:sz w:val="28"/>
          <w:szCs w:val="28"/>
          <w:lang w:val="en-US" w:eastAsia="en-US"/>
          <w:rPrChange w:id="434" w:author="1" w:date="2017-07-11T16:03:00Z">
            <w:rPr>
              <w:sz w:val="24"/>
              <w:szCs w:val="24"/>
              <w:lang w:val="en-US" w:eastAsia="en-US"/>
            </w:rPr>
          </w:rPrChange>
        </w:rPr>
        <w:t>dit</w:t>
      </w:r>
      <w:proofErr w:type="spellEnd"/>
      <w:r w:rsidRPr="00766CE2">
        <w:rPr>
          <w:sz w:val="28"/>
          <w:szCs w:val="28"/>
          <w:lang w:eastAsia="en-US"/>
          <w:rPrChange w:id="435" w:author="1" w:date="2017-07-11T16:03:00Z">
            <w:rPr>
              <w:sz w:val="24"/>
              <w:szCs w:val="24"/>
              <w:lang w:eastAsia="en-US"/>
            </w:rPr>
          </w:rPrChange>
        </w:rPr>
        <w:t>.</w:t>
      </w:r>
      <w:r w:rsidRPr="00766CE2">
        <w:rPr>
          <w:sz w:val="28"/>
          <w:szCs w:val="28"/>
          <w:lang w:val="en-US" w:eastAsia="en-US"/>
          <w:rPrChange w:id="436" w:author="1" w:date="2017-07-11T16:03:00Z">
            <w:rPr>
              <w:sz w:val="24"/>
              <w:szCs w:val="24"/>
              <w:lang w:val="en-US" w:eastAsia="en-US"/>
            </w:rPr>
          </w:rPrChange>
        </w:rPr>
        <w:t>orb</w:t>
      </w:r>
      <w:r w:rsidRPr="00766CE2">
        <w:rPr>
          <w:sz w:val="28"/>
          <w:szCs w:val="28"/>
          <w:lang w:eastAsia="en-US"/>
          <w:rPrChange w:id="437" w:author="1" w:date="2017-07-11T16:03:00Z">
            <w:rPr>
              <w:sz w:val="24"/>
              <w:szCs w:val="24"/>
              <w:lang w:eastAsia="en-US"/>
            </w:rPr>
          </w:rPrChange>
        </w:rPr>
        <w:t>.</w:t>
      </w:r>
      <w:proofErr w:type="spellStart"/>
      <w:r w:rsidRPr="00766CE2">
        <w:rPr>
          <w:sz w:val="28"/>
          <w:szCs w:val="28"/>
          <w:lang w:val="en-US" w:eastAsia="en-US"/>
          <w:rPrChange w:id="438" w:author="1" w:date="2017-07-11T16:03:00Z">
            <w:rPr>
              <w:sz w:val="24"/>
              <w:szCs w:val="24"/>
              <w:lang w:val="en-US" w:eastAsia="en-US"/>
            </w:rPr>
          </w:rPrChange>
        </w:rPr>
        <w:t>ru</w:t>
      </w:r>
      <w:proofErr w:type="spellEnd"/>
      <w:r w:rsidRPr="00766CE2">
        <w:rPr>
          <w:sz w:val="28"/>
          <w:szCs w:val="28"/>
          <w:lang w:eastAsia="en-US"/>
          <w:rPrChange w:id="439" w:author="1" w:date="2017-07-11T16:03:00Z">
            <w:rPr>
              <w:sz w:val="24"/>
              <w:szCs w:val="24"/>
              <w:lang w:eastAsia="en-US"/>
            </w:rPr>
          </w:rPrChange>
        </w:rPr>
        <w:t>, 11.05.2016);</w:t>
      </w:r>
    </w:p>
    <w:p w:rsidR="008C30E2" w:rsidRPr="00766CE2" w:rsidRDefault="008C30E2" w:rsidP="00C8663F">
      <w:pPr>
        <w:ind w:firstLine="709"/>
        <w:jc w:val="both"/>
        <w:rPr>
          <w:sz w:val="28"/>
          <w:szCs w:val="28"/>
          <w:lang w:eastAsia="en-US"/>
          <w:rPrChange w:id="440" w:author="1" w:date="2017-07-11T16:03:00Z">
            <w:rPr>
              <w:sz w:val="24"/>
              <w:szCs w:val="24"/>
              <w:lang w:eastAsia="en-US"/>
            </w:rPr>
          </w:rPrChange>
        </w:rPr>
      </w:pPr>
      <w:r w:rsidRPr="00766CE2">
        <w:rPr>
          <w:sz w:val="28"/>
          <w:szCs w:val="28"/>
          <w:lang w:eastAsia="en-US"/>
          <w:rPrChange w:id="441" w:author="1" w:date="2017-07-11T16:03:00Z">
            <w:rPr>
              <w:sz w:val="24"/>
              <w:szCs w:val="24"/>
              <w:lang w:eastAsia="en-US"/>
            </w:rPr>
          </w:rPrChange>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proofErr w:type="spellStart"/>
      <w:r w:rsidRPr="00766CE2">
        <w:rPr>
          <w:sz w:val="28"/>
          <w:szCs w:val="28"/>
          <w:lang w:val="en-US" w:eastAsia="en-US"/>
          <w:rPrChange w:id="442" w:author="1" w:date="2017-07-11T16:03:00Z">
            <w:rPr>
              <w:sz w:val="24"/>
              <w:szCs w:val="24"/>
              <w:lang w:val="en-US" w:eastAsia="en-US"/>
            </w:rPr>
          </w:rPrChange>
        </w:rPr>
        <w:t>htt</w:t>
      </w:r>
      <w:proofErr w:type="spellEnd"/>
      <w:r w:rsidRPr="00766CE2">
        <w:rPr>
          <w:sz w:val="28"/>
          <w:szCs w:val="28"/>
          <w:lang w:eastAsia="en-US"/>
          <w:rPrChange w:id="443" w:author="1" w:date="2017-07-11T16:03:00Z">
            <w:rPr>
              <w:sz w:val="24"/>
              <w:szCs w:val="24"/>
              <w:lang w:eastAsia="en-US"/>
            </w:rPr>
          </w:rPrChange>
        </w:rPr>
        <w:t>://</w:t>
      </w:r>
      <w:proofErr w:type="spellStart"/>
      <w:r w:rsidRPr="00766CE2">
        <w:rPr>
          <w:sz w:val="28"/>
          <w:szCs w:val="28"/>
          <w:lang w:val="en-US" w:eastAsia="en-US"/>
          <w:rPrChange w:id="444" w:author="1" w:date="2017-07-11T16:03:00Z">
            <w:rPr>
              <w:sz w:val="24"/>
              <w:szCs w:val="24"/>
              <w:lang w:val="en-US" w:eastAsia="en-US"/>
            </w:rPr>
          </w:rPrChange>
        </w:rPr>
        <w:t>dit</w:t>
      </w:r>
      <w:proofErr w:type="spellEnd"/>
      <w:r w:rsidRPr="00766CE2">
        <w:rPr>
          <w:sz w:val="28"/>
          <w:szCs w:val="28"/>
          <w:lang w:eastAsia="en-US"/>
          <w:rPrChange w:id="445" w:author="1" w:date="2017-07-11T16:03:00Z">
            <w:rPr>
              <w:sz w:val="24"/>
              <w:szCs w:val="24"/>
              <w:lang w:eastAsia="en-US"/>
            </w:rPr>
          </w:rPrChange>
        </w:rPr>
        <w:t>.</w:t>
      </w:r>
      <w:r w:rsidRPr="00766CE2">
        <w:rPr>
          <w:sz w:val="28"/>
          <w:szCs w:val="28"/>
          <w:lang w:val="en-US" w:eastAsia="en-US"/>
          <w:rPrChange w:id="446" w:author="1" w:date="2017-07-11T16:03:00Z">
            <w:rPr>
              <w:sz w:val="24"/>
              <w:szCs w:val="24"/>
              <w:lang w:val="en-US" w:eastAsia="en-US"/>
            </w:rPr>
          </w:rPrChange>
        </w:rPr>
        <w:t>orb</w:t>
      </w:r>
      <w:r w:rsidRPr="00766CE2">
        <w:rPr>
          <w:sz w:val="28"/>
          <w:szCs w:val="28"/>
          <w:lang w:eastAsia="en-US"/>
          <w:rPrChange w:id="447" w:author="1" w:date="2017-07-11T16:03:00Z">
            <w:rPr>
              <w:sz w:val="24"/>
              <w:szCs w:val="24"/>
              <w:lang w:eastAsia="en-US"/>
            </w:rPr>
          </w:rPrChange>
        </w:rPr>
        <w:t>.</w:t>
      </w:r>
      <w:proofErr w:type="spellStart"/>
      <w:r w:rsidRPr="00766CE2">
        <w:rPr>
          <w:sz w:val="28"/>
          <w:szCs w:val="28"/>
          <w:lang w:val="en-US" w:eastAsia="en-US"/>
          <w:rPrChange w:id="448" w:author="1" w:date="2017-07-11T16:03:00Z">
            <w:rPr>
              <w:sz w:val="24"/>
              <w:szCs w:val="24"/>
              <w:lang w:val="en-US" w:eastAsia="en-US"/>
            </w:rPr>
          </w:rPrChange>
        </w:rPr>
        <w:t>ru</w:t>
      </w:r>
      <w:proofErr w:type="spellEnd"/>
      <w:r w:rsidRPr="00766CE2">
        <w:rPr>
          <w:sz w:val="28"/>
          <w:szCs w:val="28"/>
          <w:lang w:eastAsia="en-US"/>
          <w:rPrChange w:id="449" w:author="1" w:date="2017-07-11T16:03:00Z">
            <w:rPr>
              <w:sz w:val="24"/>
              <w:szCs w:val="24"/>
              <w:lang w:eastAsia="en-US"/>
            </w:rPr>
          </w:rPrChange>
        </w:rPr>
        <w:t>, 18.03.2016);</w:t>
      </w:r>
    </w:p>
    <w:p w:rsidR="008C30E2" w:rsidRPr="00766CE2" w:rsidRDefault="008C30E2" w:rsidP="007A3022">
      <w:pPr>
        <w:autoSpaceDE w:val="0"/>
        <w:autoSpaceDN w:val="0"/>
        <w:adjustRightInd w:val="0"/>
        <w:ind w:firstLine="709"/>
        <w:rPr>
          <w:sz w:val="28"/>
          <w:szCs w:val="28"/>
          <w:lang w:eastAsia="en-US"/>
          <w:rPrChange w:id="450" w:author="1" w:date="2017-07-11T16:03:00Z">
            <w:rPr>
              <w:sz w:val="24"/>
              <w:szCs w:val="24"/>
              <w:lang w:eastAsia="en-US"/>
            </w:rPr>
          </w:rPrChange>
        </w:rPr>
      </w:pPr>
      <w:r w:rsidRPr="00766CE2">
        <w:rPr>
          <w:sz w:val="28"/>
          <w:szCs w:val="28"/>
          <w:lang w:eastAsia="en-US"/>
          <w:rPrChange w:id="451" w:author="1" w:date="2017-07-11T16:03:00Z">
            <w:rPr>
              <w:sz w:val="24"/>
              <w:szCs w:val="24"/>
              <w:lang w:eastAsia="en-US"/>
            </w:rPr>
          </w:rPrChange>
        </w:rPr>
        <w:t>9) устав органа местного самоуправления;</w:t>
      </w:r>
    </w:p>
    <w:p w:rsidR="008C30E2" w:rsidRPr="00766CE2" w:rsidRDefault="008C30E2" w:rsidP="007A3022">
      <w:pPr>
        <w:ind w:firstLine="709"/>
        <w:jc w:val="both"/>
        <w:rPr>
          <w:sz w:val="28"/>
          <w:szCs w:val="28"/>
          <w:lang w:eastAsia="en-US"/>
          <w:rPrChange w:id="452" w:author="1" w:date="2017-07-11T16:03:00Z">
            <w:rPr>
              <w:sz w:val="24"/>
              <w:szCs w:val="24"/>
              <w:lang w:eastAsia="en-US"/>
            </w:rPr>
          </w:rPrChange>
        </w:rPr>
      </w:pPr>
      <w:r w:rsidRPr="00766CE2">
        <w:rPr>
          <w:sz w:val="28"/>
          <w:szCs w:val="28"/>
          <w:lang w:eastAsia="en-US"/>
          <w:rPrChange w:id="453" w:author="1" w:date="2017-07-11T16:03:00Z">
            <w:rPr>
              <w:sz w:val="24"/>
              <w:szCs w:val="24"/>
              <w:lang w:eastAsia="en-US"/>
            </w:rPr>
          </w:rPrChange>
        </w:rPr>
        <w:t>10) настоящий Административный регламент;</w:t>
      </w:r>
    </w:p>
    <w:p w:rsidR="008C30E2" w:rsidRPr="00766CE2" w:rsidRDefault="008C30E2" w:rsidP="007A3022">
      <w:pPr>
        <w:ind w:firstLine="709"/>
        <w:jc w:val="both"/>
        <w:rPr>
          <w:sz w:val="28"/>
          <w:szCs w:val="28"/>
          <w:lang w:eastAsia="en-US"/>
          <w:rPrChange w:id="454" w:author="1" w:date="2017-07-11T16:03:00Z">
            <w:rPr>
              <w:sz w:val="24"/>
              <w:szCs w:val="24"/>
              <w:lang w:eastAsia="en-US"/>
            </w:rPr>
          </w:rPrChange>
        </w:rPr>
      </w:pPr>
      <w:r w:rsidRPr="00766CE2">
        <w:rPr>
          <w:sz w:val="28"/>
          <w:szCs w:val="28"/>
          <w:lang w:eastAsia="en-US"/>
          <w:rPrChange w:id="455" w:author="1" w:date="2017-07-11T16:03:00Z">
            <w:rPr>
              <w:sz w:val="24"/>
              <w:szCs w:val="24"/>
              <w:lang w:eastAsia="en-US"/>
            </w:rPr>
          </w:rPrChange>
        </w:rPr>
        <w:t>11) иными нормативными правовыми актами.</w:t>
      </w:r>
    </w:p>
    <w:p w:rsidR="008C30E2" w:rsidRPr="00766CE2" w:rsidRDefault="008C30E2" w:rsidP="007A3022">
      <w:pPr>
        <w:ind w:firstLine="709"/>
        <w:jc w:val="both"/>
        <w:rPr>
          <w:sz w:val="28"/>
          <w:szCs w:val="28"/>
          <w:rPrChange w:id="456" w:author="1" w:date="2017-07-11T16:03:00Z">
            <w:rPr>
              <w:sz w:val="24"/>
              <w:szCs w:val="24"/>
            </w:rPr>
          </w:rPrChange>
        </w:rPr>
      </w:pPr>
    </w:p>
    <w:p w:rsidR="008C30E2" w:rsidRPr="00766CE2" w:rsidRDefault="008C30E2" w:rsidP="007A3022">
      <w:pPr>
        <w:ind w:firstLine="709"/>
        <w:jc w:val="center"/>
        <w:rPr>
          <w:b/>
          <w:sz w:val="28"/>
          <w:szCs w:val="28"/>
          <w:rPrChange w:id="457" w:author="1" w:date="2017-07-11T16:03:00Z">
            <w:rPr>
              <w:b/>
              <w:sz w:val="24"/>
              <w:szCs w:val="24"/>
            </w:rPr>
          </w:rPrChange>
        </w:rPr>
      </w:pPr>
      <w:r w:rsidRPr="00766CE2">
        <w:rPr>
          <w:b/>
          <w:sz w:val="28"/>
          <w:szCs w:val="28"/>
          <w:rPrChange w:id="458" w:author="1" w:date="2017-07-11T16:03:00Z">
            <w:rPr>
              <w:b/>
              <w:sz w:val="24"/>
              <w:szCs w:val="24"/>
            </w:rPr>
          </w:rPrChange>
        </w:rPr>
        <w:t>Исчерпывающий перечень документов, необходимых в соответствии с нормативными правовыми актами для предоставления муниципальной услуги</w:t>
      </w:r>
    </w:p>
    <w:p w:rsidR="008C30E2" w:rsidRPr="00766CE2" w:rsidDel="00766CE2" w:rsidRDefault="008C30E2" w:rsidP="007A3022">
      <w:pPr>
        <w:ind w:firstLine="709"/>
        <w:jc w:val="center"/>
        <w:rPr>
          <w:del w:id="459" w:author="1" w:date="2017-07-11T16:08:00Z"/>
          <w:b/>
          <w:sz w:val="28"/>
          <w:szCs w:val="28"/>
          <w:rPrChange w:id="460" w:author="1" w:date="2017-07-11T16:03:00Z">
            <w:rPr>
              <w:del w:id="461" w:author="1" w:date="2017-07-11T16:08:00Z"/>
              <w:b/>
              <w:sz w:val="24"/>
              <w:szCs w:val="24"/>
            </w:rPr>
          </w:rPrChange>
        </w:rPr>
      </w:pPr>
    </w:p>
    <w:p w:rsidR="008C30E2" w:rsidRPr="00766CE2" w:rsidRDefault="008C30E2" w:rsidP="007A3022">
      <w:pPr>
        <w:ind w:firstLine="709"/>
        <w:jc w:val="both"/>
        <w:rPr>
          <w:sz w:val="28"/>
          <w:szCs w:val="28"/>
          <w:rPrChange w:id="462" w:author="1" w:date="2017-07-11T16:03:00Z">
            <w:rPr>
              <w:sz w:val="24"/>
              <w:szCs w:val="24"/>
            </w:rPr>
          </w:rPrChange>
        </w:rPr>
      </w:pPr>
      <w:r w:rsidRPr="00766CE2">
        <w:rPr>
          <w:sz w:val="28"/>
          <w:szCs w:val="28"/>
          <w:rPrChange w:id="463" w:author="1" w:date="2017-07-11T16:03:00Z">
            <w:rPr>
              <w:sz w:val="24"/>
              <w:szCs w:val="24"/>
            </w:rPr>
          </w:rPrChange>
        </w:rPr>
        <w:t>19. Для получения муниципальной услуги заявитель предоставляет следующие документы:</w:t>
      </w:r>
    </w:p>
    <w:p w:rsidR="008C30E2" w:rsidRPr="00766CE2" w:rsidRDefault="008C30E2" w:rsidP="00E96B5D">
      <w:pPr>
        <w:ind w:firstLine="709"/>
        <w:jc w:val="both"/>
        <w:rPr>
          <w:sz w:val="28"/>
          <w:szCs w:val="28"/>
          <w:rPrChange w:id="464" w:author="1" w:date="2017-07-11T16:03:00Z">
            <w:rPr>
              <w:sz w:val="24"/>
              <w:szCs w:val="24"/>
            </w:rPr>
          </w:rPrChange>
        </w:rPr>
      </w:pPr>
      <w:r w:rsidRPr="00766CE2">
        <w:rPr>
          <w:sz w:val="28"/>
          <w:szCs w:val="28"/>
          <w:rPrChange w:id="465" w:author="1" w:date="2017-07-11T16:03:00Z">
            <w:rPr>
              <w:sz w:val="24"/>
              <w:szCs w:val="24"/>
            </w:rPr>
          </w:rPrChange>
        </w:rPr>
        <w:t>1) для включения молодой семьи в список изъявивших желание получить социальную выплату в планируемом году:</w:t>
      </w:r>
    </w:p>
    <w:p w:rsidR="008C30E2" w:rsidRPr="00766CE2" w:rsidRDefault="008C30E2" w:rsidP="00E96B5D">
      <w:pPr>
        <w:shd w:val="clear" w:color="auto" w:fill="FFFFFF"/>
        <w:ind w:firstLine="709"/>
        <w:jc w:val="both"/>
        <w:rPr>
          <w:sz w:val="28"/>
          <w:szCs w:val="28"/>
          <w:rPrChange w:id="466" w:author="1" w:date="2017-07-11T16:03:00Z">
            <w:rPr>
              <w:sz w:val="24"/>
              <w:szCs w:val="24"/>
            </w:rPr>
          </w:rPrChange>
        </w:rPr>
      </w:pPr>
      <w:r w:rsidRPr="00766CE2">
        <w:rPr>
          <w:sz w:val="28"/>
          <w:szCs w:val="28"/>
          <w:rPrChange w:id="467" w:author="1" w:date="2017-07-11T16:03:00Z">
            <w:rPr>
              <w:sz w:val="24"/>
              <w:szCs w:val="24"/>
            </w:rPr>
          </w:rPrChange>
        </w:rPr>
        <w:t xml:space="preserve">- заявление по форме согласно </w:t>
      </w:r>
      <w:r w:rsidR="00766CE2" w:rsidRPr="00766CE2">
        <w:rPr>
          <w:sz w:val="28"/>
          <w:szCs w:val="28"/>
          <w:rPrChange w:id="468" w:author="1" w:date="2017-07-11T16:03:00Z">
            <w:rPr/>
          </w:rPrChange>
        </w:rPr>
        <w:fldChar w:fldCharType="begin"/>
      </w:r>
      <w:r w:rsidR="00766CE2" w:rsidRPr="00766CE2">
        <w:rPr>
          <w:sz w:val="28"/>
          <w:szCs w:val="28"/>
          <w:rPrChange w:id="469" w:author="1" w:date="2017-07-11T16:03:00Z">
            <w:rPr/>
          </w:rPrChange>
        </w:rPr>
        <w:instrText xml:space="preserve"> HYPERLINK \l "Par272" </w:instrText>
      </w:r>
      <w:r w:rsidR="00766CE2" w:rsidRPr="00766CE2">
        <w:rPr>
          <w:sz w:val="28"/>
          <w:szCs w:val="28"/>
          <w:rPrChange w:id="470" w:author="1" w:date="2017-07-11T16:03:00Z">
            <w:rPr/>
          </w:rPrChange>
        </w:rPr>
        <w:fldChar w:fldCharType="separate"/>
      </w:r>
      <w:r w:rsidRPr="00766CE2">
        <w:rPr>
          <w:sz w:val="28"/>
          <w:szCs w:val="28"/>
          <w:rPrChange w:id="471" w:author="1" w:date="2017-07-11T16:03:00Z">
            <w:rPr>
              <w:sz w:val="24"/>
              <w:szCs w:val="24"/>
            </w:rPr>
          </w:rPrChange>
        </w:rPr>
        <w:t xml:space="preserve">приложению </w:t>
      </w:r>
      <w:r w:rsidR="00766CE2" w:rsidRPr="00766CE2">
        <w:rPr>
          <w:sz w:val="28"/>
          <w:szCs w:val="28"/>
          <w:rPrChange w:id="472" w:author="1" w:date="2017-07-11T16:03:00Z">
            <w:rPr>
              <w:sz w:val="24"/>
              <w:szCs w:val="24"/>
            </w:rPr>
          </w:rPrChange>
        </w:rPr>
        <w:fldChar w:fldCharType="end"/>
      </w:r>
      <w:r w:rsidRPr="00766CE2">
        <w:rPr>
          <w:sz w:val="28"/>
          <w:szCs w:val="28"/>
          <w:rPrChange w:id="473" w:author="1" w:date="2017-07-11T16:03:00Z">
            <w:rPr>
              <w:sz w:val="24"/>
              <w:szCs w:val="24"/>
            </w:rPr>
          </w:rPrChange>
        </w:rPr>
        <w:t>1 к настоящему регламенту;</w:t>
      </w:r>
    </w:p>
    <w:p w:rsidR="008C30E2" w:rsidRPr="00766CE2" w:rsidRDefault="008C30E2" w:rsidP="00E96B5D">
      <w:pPr>
        <w:ind w:firstLine="720"/>
        <w:jc w:val="both"/>
        <w:rPr>
          <w:sz w:val="28"/>
          <w:szCs w:val="28"/>
          <w:rPrChange w:id="474" w:author="1" w:date="2017-07-11T16:03:00Z">
            <w:rPr>
              <w:sz w:val="24"/>
              <w:szCs w:val="24"/>
            </w:rPr>
          </w:rPrChange>
        </w:rPr>
      </w:pPr>
      <w:r w:rsidRPr="00766CE2">
        <w:rPr>
          <w:sz w:val="28"/>
          <w:szCs w:val="28"/>
          <w:rPrChange w:id="475" w:author="1" w:date="2017-07-11T16:03:00Z">
            <w:rPr>
              <w:sz w:val="24"/>
              <w:szCs w:val="24"/>
            </w:rPr>
          </w:rPrChange>
        </w:rPr>
        <w:t>- справка о доходах физического лица (</w:t>
      </w:r>
      <w:r w:rsidR="00766CE2" w:rsidRPr="00766CE2">
        <w:rPr>
          <w:sz w:val="28"/>
          <w:szCs w:val="28"/>
          <w:rPrChange w:id="476" w:author="1" w:date="2017-07-11T16:03:00Z">
            <w:rPr/>
          </w:rPrChange>
        </w:rPr>
        <w:fldChar w:fldCharType="begin"/>
      </w:r>
      <w:r w:rsidR="00766CE2" w:rsidRPr="00766CE2">
        <w:rPr>
          <w:sz w:val="28"/>
          <w:szCs w:val="28"/>
          <w:rPrChange w:id="477" w:author="1" w:date="2017-07-11T16:03:00Z">
            <w:rPr/>
          </w:rPrChange>
        </w:rPr>
        <w:instrText xml:space="preserve"> HYPERLINK "garantF1://12081560.1000" </w:instrText>
      </w:r>
      <w:r w:rsidR="00766CE2" w:rsidRPr="00766CE2">
        <w:rPr>
          <w:sz w:val="28"/>
          <w:szCs w:val="28"/>
          <w:rPrChange w:id="478" w:author="1" w:date="2017-07-11T16:03:00Z">
            <w:rPr/>
          </w:rPrChange>
        </w:rPr>
        <w:fldChar w:fldCharType="separate"/>
      </w:r>
      <w:r w:rsidRPr="00766CE2">
        <w:rPr>
          <w:sz w:val="28"/>
          <w:szCs w:val="28"/>
          <w:rPrChange w:id="479" w:author="1" w:date="2017-07-11T16:03:00Z">
            <w:rPr>
              <w:sz w:val="24"/>
              <w:szCs w:val="24"/>
            </w:rPr>
          </w:rPrChange>
        </w:rPr>
        <w:t>форма 2-НДФЛ</w:t>
      </w:r>
      <w:r w:rsidR="00766CE2" w:rsidRPr="00766CE2">
        <w:rPr>
          <w:sz w:val="28"/>
          <w:szCs w:val="28"/>
          <w:rPrChange w:id="480" w:author="1" w:date="2017-07-11T16:03:00Z">
            <w:rPr>
              <w:sz w:val="24"/>
              <w:szCs w:val="24"/>
            </w:rPr>
          </w:rPrChange>
        </w:rPr>
        <w:fldChar w:fldCharType="end"/>
      </w:r>
      <w:r w:rsidRPr="00766CE2">
        <w:rPr>
          <w:sz w:val="28"/>
          <w:szCs w:val="28"/>
          <w:rPrChange w:id="481" w:author="1" w:date="2017-07-11T16:03:00Z">
            <w:rPr>
              <w:sz w:val="24"/>
              <w:szCs w:val="24"/>
            </w:rPr>
          </w:rPrChange>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8C30E2" w:rsidRPr="00766CE2" w:rsidRDefault="008C30E2" w:rsidP="00E96B5D">
      <w:pPr>
        <w:ind w:firstLine="720"/>
        <w:jc w:val="both"/>
        <w:rPr>
          <w:sz w:val="28"/>
          <w:szCs w:val="28"/>
          <w:rPrChange w:id="482" w:author="1" w:date="2017-07-11T16:03:00Z">
            <w:rPr>
              <w:sz w:val="24"/>
              <w:szCs w:val="24"/>
            </w:rPr>
          </w:rPrChange>
        </w:rPr>
      </w:pPr>
      <w:r w:rsidRPr="00766CE2">
        <w:rPr>
          <w:sz w:val="28"/>
          <w:szCs w:val="28"/>
          <w:rPrChange w:id="483" w:author="1" w:date="2017-07-11T16:03:00Z">
            <w:rPr>
              <w:sz w:val="24"/>
              <w:szCs w:val="24"/>
            </w:rPr>
          </w:rPrChange>
        </w:rPr>
        <w:t>2) для получения свидетельства, удостоверяющего право молодой семьи - участницы подпрограммы на получение социальной выплаты:</w:t>
      </w:r>
    </w:p>
    <w:p w:rsidR="008C30E2" w:rsidRPr="00766CE2" w:rsidRDefault="008C30E2" w:rsidP="00E96B5D">
      <w:pPr>
        <w:ind w:firstLine="720"/>
        <w:jc w:val="both"/>
        <w:rPr>
          <w:sz w:val="28"/>
          <w:szCs w:val="28"/>
          <w:rPrChange w:id="484" w:author="1" w:date="2017-07-11T16:03:00Z">
            <w:rPr>
              <w:sz w:val="24"/>
              <w:szCs w:val="24"/>
            </w:rPr>
          </w:rPrChange>
        </w:rPr>
      </w:pPr>
      <w:r w:rsidRPr="00766CE2">
        <w:rPr>
          <w:sz w:val="28"/>
          <w:szCs w:val="28"/>
          <w:rPrChange w:id="485" w:author="1" w:date="2017-07-11T16:03:00Z">
            <w:rPr>
              <w:sz w:val="24"/>
              <w:szCs w:val="24"/>
            </w:rPr>
          </w:rPrChange>
        </w:rPr>
        <w:t xml:space="preserve">- заявление о выдаче свидетельства по форме согласно </w:t>
      </w:r>
      <w:r w:rsidR="00766CE2" w:rsidRPr="00766CE2">
        <w:rPr>
          <w:sz w:val="28"/>
          <w:szCs w:val="28"/>
          <w:rPrChange w:id="486" w:author="1" w:date="2017-07-11T16:03:00Z">
            <w:rPr/>
          </w:rPrChange>
        </w:rPr>
        <w:fldChar w:fldCharType="begin"/>
      </w:r>
      <w:r w:rsidR="00766CE2" w:rsidRPr="00766CE2">
        <w:rPr>
          <w:sz w:val="28"/>
          <w:szCs w:val="28"/>
          <w:rPrChange w:id="487" w:author="1" w:date="2017-07-11T16:03:00Z">
            <w:rPr/>
          </w:rPrChange>
        </w:rPr>
        <w:instrText xml:space="preserve"> HYPERLINK \l "Par272" </w:instrText>
      </w:r>
      <w:r w:rsidR="00766CE2" w:rsidRPr="00766CE2">
        <w:rPr>
          <w:sz w:val="28"/>
          <w:szCs w:val="28"/>
          <w:rPrChange w:id="488" w:author="1" w:date="2017-07-11T16:03:00Z">
            <w:rPr/>
          </w:rPrChange>
        </w:rPr>
        <w:fldChar w:fldCharType="separate"/>
      </w:r>
      <w:r w:rsidRPr="00766CE2">
        <w:rPr>
          <w:sz w:val="28"/>
          <w:szCs w:val="28"/>
          <w:rPrChange w:id="489" w:author="1" w:date="2017-07-11T16:03:00Z">
            <w:rPr>
              <w:sz w:val="24"/>
              <w:szCs w:val="24"/>
            </w:rPr>
          </w:rPrChange>
        </w:rPr>
        <w:t xml:space="preserve">приложению </w:t>
      </w:r>
      <w:r w:rsidR="00766CE2" w:rsidRPr="00766CE2">
        <w:rPr>
          <w:sz w:val="28"/>
          <w:szCs w:val="28"/>
          <w:rPrChange w:id="490" w:author="1" w:date="2017-07-11T16:03:00Z">
            <w:rPr>
              <w:sz w:val="24"/>
              <w:szCs w:val="24"/>
            </w:rPr>
          </w:rPrChange>
        </w:rPr>
        <w:fldChar w:fldCharType="end"/>
      </w:r>
      <w:r w:rsidRPr="00766CE2">
        <w:rPr>
          <w:sz w:val="28"/>
          <w:szCs w:val="28"/>
          <w:rPrChange w:id="491" w:author="1" w:date="2017-07-11T16:03:00Z">
            <w:rPr>
              <w:sz w:val="24"/>
              <w:szCs w:val="24"/>
            </w:rPr>
          </w:rPrChange>
        </w:rPr>
        <w:t>2 к настоящему регламенту;</w:t>
      </w:r>
    </w:p>
    <w:p w:rsidR="008C30E2" w:rsidRPr="00766CE2" w:rsidRDefault="008C30E2" w:rsidP="00E96B5D">
      <w:pPr>
        <w:ind w:firstLine="720"/>
        <w:jc w:val="both"/>
        <w:rPr>
          <w:sz w:val="28"/>
          <w:szCs w:val="28"/>
          <w:rPrChange w:id="492" w:author="1" w:date="2017-07-11T16:03:00Z">
            <w:rPr>
              <w:sz w:val="24"/>
              <w:szCs w:val="24"/>
            </w:rPr>
          </w:rPrChange>
        </w:rPr>
      </w:pPr>
      <w:r w:rsidRPr="00766CE2">
        <w:rPr>
          <w:sz w:val="28"/>
          <w:szCs w:val="28"/>
          <w:rPrChange w:id="493" w:author="1" w:date="2017-07-11T16:03:00Z">
            <w:rPr>
              <w:sz w:val="24"/>
              <w:szCs w:val="24"/>
            </w:rPr>
          </w:rPrChange>
        </w:rPr>
        <w:t>- копии документов, удостоверяющих личность каждого члена семьи;</w:t>
      </w:r>
    </w:p>
    <w:p w:rsidR="008C30E2" w:rsidRPr="00766CE2" w:rsidRDefault="008C30E2" w:rsidP="00E96B5D">
      <w:pPr>
        <w:ind w:firstLine="720"/>
        <w:jc w:val="both"/>
        <w:rPr>
          <w:sz w:val="28"/>
          <w:szCs w:val="28"/>
          <w:rPrChange w:id="494" w:author="1" w:date="2017-07-11T16:03:00Z">
            <w:rPr>
              <w:sz w:val="24"/>
              <w:szCs w:val="24"/>
            </w:rPr>
          </w:rPrChange>
        </w:rPr>
      </w:pPr>
      <w:r w:rsidRPr="00766CE2">
        <w:rPr>
          <w:sz w:val="28"/>
          <w:szCs w:val="28"/>
          <w:rPrChange w:id="495" w:author="1" w:date="2017-07-11T16:03:00Z">
            <w:rPr>
              <w:sz w:val="24"/>
              <w:szCs w:val="24"/>
            </w:rPr>
          </w:rPrChange>
        </w:rPr>
        <w:t>- копия свидетельства о заключении брака (не распространяется на неполную семью);</w:t>
      </w:r>
    </w:p>
    <w:p w:rsidR="008C30E2" w:rsidRPr="00766CE2" w:rsidRDefault="008C30E2" w:rsidP="00E96B5D">
      <w:pPr>
        <w:ind w:firstLine="720"/>
        <w:jc w:val="both"/>
        <w:rPr>
          <w:sz w:val="28"/>
          <w:szCs w:val="28"/>
          <w:rPrChange w:id="496" w:author="1" w:date="2017-07-11T16:03:00Z">
            <w:rPr>
              <w:sz w:val="24"/>
              <w:szCs w:val="24"/>
            </w:rPr>
          </w:rPrChange>
        </w:rPr>
      </w:pPr>
      <w:r w:rsidRPr="00766CE2">
        <w:rPr>
          <w:sz w:val="28"/>
          <w:szCs w:val="28"/>
          <w:rPrChange w:id="497" w:author="1" w:date="2017-07-11T16:03:00Z">
            <w:rPr>
              <w:sz w:val="24"/>
              <w:szCs w:val="24"/>
            </w:rPr>
          </w:rPrChange>
        </w:rPr>
        <w:t>- решение органа местного самоуправления о признании молодой семьи нуждающейся в улучшении жилищных условий, принятое в текущем году;</w:t>
      </w:r>
    </w:p>
    <w:p w:rsidR="008C30E2" w:rsidRPr="00766CE2" w:rsidRDefault="008C30E2" w:rsidP="00E96B5D">
      <w:pPr>
        <w:ind w:firstLine="720"/>
        <w:jc w:val="both"/>
        <w:rPr>
          <w:sz w:val="28"/>
          <w:szCs w:val="28"/>
          <w:rPrChange w:id="498" w:author="1" w:date="2017-07-11T16:03:00Z">
            <w:rPr>
              <w:sz w:val="24"/>
              <w:szCs w:val="24"/>
            </w:rPr>
          </w:rPrChange>
        </w:rPr>
      </w:pPr>
      <w:r w:rsidRPr="00766CE2">
        <w:rPr>
          <w:sz w:val="28"/>
          <w:szCs w:val="28"/>
          <w:rPrChange w:id="499" w:author="1" w:date="2017-07-11T16:03:00Z">
            <w:rPr>
              <w:sz w:val="24"/>
              <w:szCs w:val="24"/>
            </w:rPr>
          </w:rPrChange>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8C30E2" w:rsidRPr="00766CE2" w:rsidRDefault="008C30E2" w:rsidP="00FA4834">
      <w:pPr>
        <w:ind w:firstLine="720"/>
        <w:jc w:val="both"/>
        <w:rPr>
          <w:sz w:val="28"/>
          <w:szCs w:val="28"/>
          <w:rPrChange w:id="500" w:author="1" w:date="2017-07-11T16:03:00Z">
            <w:rPr>
              <w:sz w:val="24"/>
              <w:szCs w:val="24"/>
            </w:rPr>
          </w:rPrChange>
        </w:rPr>
      </w:pPr>
      <w:r w:rsidRPr="00766CE2">
        <w:rPr>
          <w:sz w:val="28"/>
          <w:szCs w:val="28"/>
          <w:rPrChange w:id="501" w:author="1" w:date="2017-07-11T16:03:00Z">
            <w:rPr>
              <w:sz w:val="24"/>
              <w:szCs w:val="24"/>
            </w:rPr>
          </w:rPrChange>
        </w:rPr>
        <w:t>3) для получения социальной выплаты:</w:t>
      </w:r>
    </w:p>
    <w:p w:rsidR="008C30E2" w:rsidRPr="00766CE2" w:rsidRDefault="008C30E2" w:rsidP="00AE5906">
      <w:pPr>
        <w:ind w:firstLine="720"/>
        <w:jc w:val="both"/>
        <w:rPr>
          <w:sz w:val="28"/>
          <w:szCs w:val="28"/>
          <w:rPrChange w:id="502" w:author="1" w:date="2017-07-11T16:03:00Z">
            <w:rPr>
              <w:sz w:val="24"/>
              <w:szCs w:val="24"/>
            </w:rPr>
          </w:rPrChange>
        </w:rPr>
      </w:pPr>
      <w:r w:rsidRPr="00766CE2">
        <w:rPr>
          <w:sz w:val="28"/>
          <w:szCs w:val="28"/>
          <w:rPrChange w:id="503" w:author="1" w:date="2017-07-11T16:03:00Z">
            <w:rPr>
              <w:sz w:val="24"/>
              <w:szCs w:val="24"/>
            </w:rPr>
          </w:rPrChange>
        </w:rPr>
        <w:t>а) в случае предоставления социальной выплаты на приобретение жилья по договору купли-продажи оригиналы договора на приобретение жилого помещения и документ, удостоверяющий государственную регистрацию права собственности на приобретаемое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8C30E2" w:rsidRPr="00766CE2" w:rsidRDefault="008C30E2" w:rsidP="00AE5906">
      <w:pPr>
        <w:ind w:firstLine="720"/>
        <w:jc w:val="both"/>
        <w:rPr>
          <w:sz w:val="28"/>
          <w:szCs w:val="28"/>
          <w:rPrChange w:id="504" w:author="1" w:date="2017-07-11T16:03:00Z">
            <w:rPr>
              <w:sz w:val="24"/>
              <w:szCs w:val="24"/>
            </w:rPr>
          </w:rPrChange>
        </w:rPr>
      </w:pPr>
      <w:r w:rsidRPr="00766CE2">
        <w:rPr>
          <w:sz w:val="28"/>
          <w:szCs w:val="28"/>
          <w:rPrChange w:id="505" w:author="1" w:date="2017-07-11T16:03:00Z">
            <w:rPr>
              <w:sz w:val="24"/>
              <w:szCs w:val="24"/>
            </w:rPr>
          </w:rPrChange>
        </w:rPr>
        <w:t xml:space="preserve">б) в случае приобретения квартиры в строящемся многоквартирном доме через уполномоченную организацию, осуществляющую оказание услуг для молодых семей-участниц Подпрограммы, молодая семья представляет в банк договор с вышеуказанной организацией. В договоре с уполномоченной организацией, указываются реквизиты Свидетельства, выданного молодой семье, а также реквизиты уполномоченной организации и ее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766CE2">
        <w:rPr>
          <w:sz w:val="28"/>
          <w:szCs w:val="28"/>
          <w:rPrChange w:id="506" w:author="1" w:date="2017-07-11T16:03:00Z">
            <w:rPr>
              <w:sz w:val="24"/>
              <w:szCs w:val="24"/>
            </w:rPr>
          </w:rPrChange>
        </w:rPr>
        <w:t>экономкласса</w:t>
      </w:r>
      <w:proofErr w:type="spellEnd"/>
      <w:r w:rsidRPr="00766CE2">
        <w:rPr>
          <w:sz w:val="28"/>
          <w:szCs w:val="28"/>
          <w:rPrChange w:id="507" w:author="1" w:date="2017-07-11T16:03:00Z">
            <w:rPr>
              <w:sz w:val="24"/>
              <w:szCs w:val="24"/>
            </w:rPr>
          </w:rPrChange>
        </w:rPr>
        <w:t xml:space="preserve"> на первичном рынке жилья.</w:t>
      </w:r>
    </w:p>
    <w:p w:rsidR="008C30E2" w:rsidRPr="00766CE2" w:rsidRDefault="008C30E2" w:rsidP="00AE5906">
      <w:pPr>
        <w:ind w:firstLine="720"/>
        <w:jc w:val="both"/>
        <w:rPr>
          <w:sz w:val="28"/>
          <w:szCs w:val="28"/>
          <w:rPrChange w:id="508" w:author="1" w:date="2017-07-11T16:03:00Z">
            <w:rPr>
              <w:sz w:val="24"/>
              <w:szCs w:val="24"/>
            </w:rPr>
          </w:rPrChange>
        </w:rPr>
      </w:pPr>
      <w:r w:rsidRPr="00766CE2">
        <w:rPr>
          <w:sz w:val="28"/>
          <w:szCs w:val="28"/>
          <w:rPrChange w:id="509" w:author="1" w:date="2017-07-11T16:03:00Z">
            <w:rPr>
              <w:sz w:val="24"/>
              <w:szCs w:val="24"/>
            </w:rPr>
          </w:rPrChange>
        </w:rPr>
        <w:t xml:space="preserve">в)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w:t>
      </w:r>
      <w:r w:rsidRPr="00766CE2">
        <w:rPr>
          <w:sz w:val="28"/>
          <w:szCs w:val="28"/>
          <w:rPrChange w:id="510" w:author="1" w:date="2017-07-11T16:03:00Z">
            <w:rPr>
              <w:sz w:val="24"/>
              <w:szCs w:val="24"/>
            </w:rPr>
          </w:rPrChange>
        </w:rPr>
        <w:lastRenderedPageBreak/>
        <w:t xml:space="preserve">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w:t>
      </w:r>
    </w:p>
    <w:p w:rsidR="008C30E2" w:rsidRPr="00766CE2" w:rsidRDefault="008C30E2" w:rsidP="00AE5906">
      <w:pPr>
        <w:ind w:firstLine="720"/>
        <w:jc w:val="both"/>
        <w:rPr>
          <w:sz w:val="28"/>
          <w:szCs w:val="28"/>
          <w:rPrChange w:id="511" w:author="1" w:date="2017-07-11T16:03:00Z">
            <w:rPr>
              <w:sz w:val="24"/>
              <w:szCs w:val="24"/>
            </w:rPr>
          </w:rPrChange>
        </w:rPr>
      </w:pPr>
      <w:r w:rsidRPr="00766CE2">
        <w:rPr>
          <w:sz w:val="28"/>
          <w:szCs w:val="28"/>
          <w:rPrChange w:id="512" w:author="1" w:date="2017-07-11T16:03:00Z">
            <w:rPr>
              <w:sz w:val="24"/>
              <w:szCs w:val="24"/>
            </w:rPr>
          </w:rPrChange>
        </w:rPr>
        <w:t xml:space="preserve">г) 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приобретаемое жилое помещение,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8C30E2" w:rsidRPr="00766CE2" w:rsidRDefault="008C30E2" w:rsidP="00AE5906">
      <w:pPr>
        <w:ind w:firstLine="720"/>
        <w:jc w:val="both"/>
        <w:rPr>
          <w:sz w:val="28"/>
          <w:szCs w:val="28"/>
          <w:rPrChange w:id="513" w:author="1" w:date="2017-07-11T16:03:00Z">
            <w:rPr>
              <w:sz w:val="24"/>
              <w:szCs w:val="24"/>
            </w:rPr>
          </w:rPrChange>
        </w:rPr>
      </w:pPr>
      <w:r w:rsidRPr="00766CE2">
        <w:rPr>
          <w:sz w:val="28"/>
          <w:szCs w:val="28"/>
          <w:rPrChange w:id="514" w:author="1" w:date="2017-07-11T16:03:00Z">
            <w:rPr>
              <w:sz w:val="24"/>
              <w:szCs w:val="24"/>
            </w:rPr>
          </w:rPrChange>
        </w:rPr>
        <w:t>д) в случае предоставления социальной выплаты на погашение задолженности, возникшей при строительстве индивидуального дома, документ, удостоверяющий государственную регистрацию права собственности на жилое</w:t>
      </w:r>
      <w:r w:rsidR="00E77E46" w:rsidRPr="00766CE2">
        <w:rPr>
          <w:sz w:val="28"/>
          <w:szCs w:val="28"/>
          <w:rPrChange w:id="515" w:author="1" w:date="2017-07-11T16:03:00Z">
            <w:rPr>
              <w:sz w:val="24"/>
              <w:szCs w:val="24"/>
            </w:rPr>
          </w:rPrChange>
        </w:rPr>
        <w:t xml:space="preserve"> </w:t>
      </w:r>
      <w:r w:rsidRPr="00766CE2">
        <w:rPr>
          <w:sz w:val="28"/>
          <w:szCs w:val="28"/>
          <w:rPrChange w:id="516" w:author="1" w:date="2017-07-11T16:03:00Z">
            <w:rPr>
              <w:sz w:val="24"/>
              <w:szCs w:val="24"/>
            </w:rPr>
          </w:rPrChange>
        </w:rPr>
        <w:t>помещение</w:t>
      </w:r>
      <w:r w:rsidR="00E77E46" w:rsidRPr="00766CE2">
        <w:rPr>
          <w:sz w:val="28"/>
          <w:szCs w:val="28"/>
          <w:rPrChange w:id="517" w:author="1" w:date="2017-07-11T16:03:00Z">
            <w:rPr>
              <w:sz w:val="24"/>
              <w:szCs w:val="24"/>
            </w:rPr>
          </w:rPrChange>
        </w:rPr>
        <w:t xml:space="preserve"> </w:t>
      </w:r>
      <w:r w:rsidRPr="00766CE2">
        <w:rPr>
          <w:sz w:val="28"/>
          <w:szCs w:val="28"/>
          <w:rPrChange w:id="518" w:author="1" w:date="2017-07-11T16:03:00Z">
            <w:rPr>
              <w:sz w:val="24"/>
              <w:szCs w:val="24"/>
            </w:rPr>
          </w:rPrChange>
        </w:rPr>
        <w:t xml:space="preserve">или документы на строительство - при незавершенном строительстве жилого дома,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8C30E2" w:rsidRPr="00766CE2" w:rsidRDefault="008C30E2" w:rsidP="00AE5906">
      <w:pPr>
        <w:tabs>
          <w:tab w:val="left" w:pos="1134"/>
        </w:tabs>
        <w:ind w:firstLine="720"/>
        <w:jc w:val="both"/>
        <w:rPr>
          <w:sz w:val="28"/>
          <w:szCs w:val="28"/>
          <w:rPrChange w:id="519" w:author="1" w:date="2017-07-11T16:03:00Z">
            <w:rPr>
              <w:sz w:val="24"/>
              <w:szCs w:val="24"/>
            </w:rPr>
          </w:rPrChange>
        </w:rPr>
      </w:pPr>
      <w:r w:rsidRPr="00766CE2">
        <w:rPr>
          <w:sz w:val="28"/>
          <w:szCs w:val="28"/>
          <w:rPrChange w:id="520" w:author="1" w:date="2017-07-11T16:03:00Z">
            <w:rPr>
              <w:sz w:val="24"/>
              <w:szCs w:val="24"/>
            </w:rPr>
          </w:rPrChange>
        </w:rPr>
        <w:t>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8C30E2" w:rsidRPr="00766CE2" w:rsidRDefault="008C30E2" w:rsidP="00AE5906">
      <w:pPr>
        <w:numPr>
          <w:ilvl w:val="0"/>
          <w:numId w:val="14"/>
        </w:numPr>
        <w:tabs>
          <w:tab w:val="left" w:pos="1134"/>
        </w:tabs>
        <w:ind w:left="0" w:firstLine="720"/>
        <w:jc w:val="both"/>
        <w:rPr>
          <w:sz w:val="28"/>
          <w:szCs w:val="28"/>
          <w:rPrChange w:id="521" w:author="1" w:date="2017-07-11T16:03:00Z">
            <w:rPr>
              <w:sz w:val="24"/>
              <w:szCs w:val="24"/>
            </w:rPr>
          </w:rPrChange>
        </w:rPr>
      </w:pPr>
      <w:r w:rsidRPr="00766CE2">
        <w:rPr>
          <w:sz w:val="28"/>
          <w:szCs w:val="28"/>
          <w:rPrChange w:id="522" w:author="1" w:date="2017-07-11T16:03:00Z">
            <w:rPr>
              <w:sz w:val="24"/>
              <w:szCs w:val="24"/>
            </w:rPr>
          </w:rPrChange>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C30E2" w:rsidRPr="00766CE2" w:rsidRDefault="008C30E2" w:rsidP="00AE5906">
      <w:pPr>
        <w:numPr>
          <w:ilvl w:val="0"/>
          <w:numId w:val="14"/>
        </w:numPr>
        <w:tabs>
          <w:tab w:val="left" w:pos="1134"/>
        </w:tabs>
        <w:ind w:left="0" w:firstLine="720"/>
        <w:jc w:val="both"/>
        <w:rPr>
          <w:sz w:val="28"/>
          <w:szCs w:val="28"/>
          <w:rPrChange w:id="523" w:author="1" w:date="2017-07-11T16:03:00Z">
            <w:rPr>
              <w:sz w:val="24"/>
              <w:szCs w:val="24"/>
            </w:rPr>
          </w:rPrChange>
        </w:rPr>
      </w:pPr>
      <w:r w:rsidRPr="00766CE2">
        <w:rPr>
          <w:sz w:val="28"/>
          <w:szCs w:val="28"/>
          <w:rPrChange w:id="524" w:author="1" w:date="2017-07-11T16:03:00Z">
            <w:rPr>
              <w:sz w:val="24"/>
              <w:szCs w:val="24"/>
            </w:rPr>
          </w:rPrChange>
        </w:rPr>
        <w:t>копию устава кооператива;</w:t>
      </w:r>
    </w:p>
    <w:p w:rsidR="008C30E2" w:rsidRPr="00766CE2" w:rsidRDefault="008C30E2" w:rsidP="00AE5906">
      <w:pPr>
        <w:numPr>
          <w:ilvl w:val="0"/>
          <w:numId w:val="14"/>
        </w:numPr>
        <w:tabs>
          <w:tab w:val="left" w:pos="1134"/>
        </w:tabs>
        <w:ind w:left="0" w:firstLine="720"/>
        <w:jc w:val="both"/>
        <w:rPr>
          <w:sz w:val="28"/>
          <w:szCs w:val="28"/>
          <w:rPrChange w:id="525" w:author="1" w:date="2017-07-11T16:03:00Z">
            <w:rPr>
              <w:sz w:val="24"/>
              <w:szCs w:val="24"/>
            </w:rPr>
          </w:rPrChange>
        </w:rPr>
      </w:pPr>
      <w:r w:rsidRPr="00766CE2">
        <w:rPr>
          <w:sz w:val="28"/>
          <w:szCs w:val="28"/>
          <w:rPrChange w:id="526" w:author="1" w:date="2017-07-11T16:03:00Z">
            <w:rPr>
              <w:sz w:val="24"/>
              <w:szCs w:val="24"/>
            </w:rPr>
          </w:rPrChange>
        </w:rPr>
        <w:t>выписку из реестра членов кооператива, подтверждающую его членство в кооперативе;</w:t>
      </w:r>
    </w:p>
    <w:p w:rsidR="008C30E2" w:rsidRPr="00766CE2" w:rsidRDefault="008C30E2" w:rsidP="0073351C">
      <w:pPr>
        <w:numPr>
          <w:ilvl w:val="0"/>
          <w:numId w:val="14"/>
        </w:numPr>
        <w:tabs>
          <w:tab w:val="left" w:pos="1134"/>
        </w:tabs>
        <w:ind w:left="0" w:firstLine="720"/>
        <w:jc w:val="both"/>
        <w:rPr>
          <w:sz w:val="28"/>
          <w:szCs w:val="28"/>
          <w:rPrChange w:id="527" w:author="1" w:date="2017-07-11T16:03:00Z">
            <w:rPr>
              <w:sz w:val="24"/>
              <w:szCs w:val="24"/>
            </w:rPr>
          </w:rPrChange>
        </w:rPr>
      </w:pPr>
      <w:r w:rsidRPr="00766CE2">
        <w:rPr>
          <w:sz w:val="28"/>
          <w:szCs w:val="28"/>
          <w:rPrChange w:id="528" w:author="1" w:date="2017-07-11T16:03:00Z">
            <w:rPr>
              <w:sz w:val="24"/>
              <w:szCs w:val="24"/>
            </w:rPr>
          </w:rPrChange>
        </w:rPr>
        <w:t>копию документа, удостоверяющий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8C30E2" w:rsidRPr="00766CE2" w:rsidRDefault="008C30E2" w:rsidP="00AE5906">
      <w:pPr>
        <w:numPr>
          <w:ilvl w:val="0"/>
          <w:numId w:val="14"/>
        </w:numPr>
        <w:tabs>
          <w:tab w:val="left" w:pos="1134"/>
        </w:tabs>
        <w:ind w:left="0" w:firstLine="720"/>
        <w:jc w:val="both"/>
        <w:rPr>
          <w:sz w:val="28"/>
          <w:szCs w:val="28"/>
          <w:rPrChange w:id="529" w:author="1" w:date="2017-07-11T16:03:00Z">
            <w:rPr>
              <w:sz w:val="24"/>
              <w:szCs w:val="24"/>
            </w:rPr>
          </w:rPrChange>
        </w:rPr>
      </w:pPr>
      <w:r w:rsidRPr="00766CE2">
        <w:rPr>
          <w:sz w:val="28"/>
          <w:szCs w:val="28"/>
          <w:rPrChange w:id="530" w:author="1" w:date="2017-07-11T16:03:00Z">
            <w:rPr>
              <w:sz w:val="24"/>
              <w:szCs w:val="24"/>
            </w:rPr>
          </w:rPrChange>
        </w:rPr>
        <w:t>копию решения о передаче жилого помещения в пользование члена кооператива.</w:t>
      </w:r>
    </w:p>
    <w:p w:rsidR="008C30E2" w:rsidRPr="00766CE2" w:rsidRDefault="008C30E2" w:rsidP="007A3022">
      <w:pPr>
        <w:ind w:firstLine="709"/>
        <w:jc w:val="both"/>
        <w:rPr>
          <w:sz w:val="28"/>
          <w:szCs w:val="28"/>
          <w:rPrChange w:id="531" w:author="1" w:date="2017-07-11T16:03:00Z">
            <w:rPr>
              <w:sz w:val="24"/>
              <w:szCs w:val="24"/>
            </w:rPr>
          </w:rPrChange>
        </w:rPr>
      </w:pPr>
    </w:p>
    <w:p w:rsidR="00C01425" w:rsidRPr="00766CE2" w:rsidRDefault="00C01425" w:rsidP="00C01425">
      <w:pPr>
        <w:ind w:firstLine="709"/>
        <w:jc w:val="center"/>
        <w:rPr>
          <w:b/>
          <w:sz w:val="28"/>
          <w:szCs w:val="28"/>
          <w:rPrChange w:id="532" w:author="1" w:date="2017-07-11T16:03:00Z">
            <w:rPr>
              <w:b/>
              <w:sz w:val="24"/>
              <w:szCs w:val="24"/>
            </w:rPr>
          </w:rPrChange>
        </w:rPr>
      </w:pPr>
      <w:r w:rsidRPr="00766CE2">
        <w:rPr>
          <w:b/>
          <w:sz w:val="28"/>
          <w:szCs w:val="28"/>
          <w:rPrChange w:id="533" w:author="1" w:date="2017-07-11T16:03:00Z">
            <w:rPr>
              <w:b/>
              <w:sz w:val="24"/>
              <w:szCs w:val="24"/>
            </w:rPr>
          </w:rPrChange>
        </w:rPr>
        <w:lastRenderedPageBreak/>
        <w:t xml:space="preserve">Перечень документов, которые орган местного самоуправление </w:t>
      </w:r>
      <w:r w:rsidR="00B732C5" w:rsidRPr="00766CE2">
        <w:rPr>
          <w:b/>
          <w:sz w:val="28"/>
          <w:szCs w:val="28"/>
          <w:rPrChange w:id="534" w:author="1" w:date="2017-07-11T16:03:00Z">
            <w:rPr>
              <w:b/>
              <w:sz w:val="24"/>
              <w:szCs w:val="24"/>
            </w:rPr>
          </w:rPrChange>
        </w:rPr>
        <w:t>получает</w:t>
      </w:r>
      <w:r w:rsidRPr="00766CE2">
        <w:rPr>
          <w:b/>
          <w:sz w:val="28"/>
          <w:szCs w:val="28"/>
          <w:rPrChange w:id="535" w:author="1" w:date="2017-07-11T16:03:00Z">
            <w:rPr>
              <w:b/>
              <w:sz w:val="24"/>
              <w:szCs w:val="24"/>
            </w:rPr>
          </w:rPrChange>
        </w:rPr>
        <w:t xml:space="preserve"> по каналам межведомственного взаимодействия</w:t>
      </w:r>
    </w:p>
    <w:p w:rsidR="00C01425" w:rsidRPr="00766CE2" w:rsidDel="00766CE2" w:rsidRDefault="00C01425" w:rsidP="00C01425">
      <w:pPr>
        <w:ind w:firstLine="709"/>
        <w:jc w:val="center"/>
        <w:rPr>
          <w:del w:id="536" w:author="1" w:date="2017-07-11T16:08:00Z"/>
          <w:b/>
          <w:sz w:val="28"/>
          <w:szCs w:val="28"/>
          <w:rPrChange w:id="537" w:author="1" w:date="2017-07-11T16:03:00Z">
            <w:rPr>
              <w:del w:id="538" w:author="1" w:date="2017-07-11T16:08:00Z"/>
              <w:b/>
              <w:sz w:val="24"/>
              <w:szCs w:val="24"/>
            </w:rPr>
          </w:rPrChange>
        </w:rPr>
      </w:pPr>
    </w:p>
    <w:p w:rsidR="00C01425" w:rsidRPr="00766CE2" w:rsidRDefault="00C01425" w:rsidP="00C01425">
      <w:pPr>
        <w:ind w:firstLine="709"/>
        <w:jc w:val="both"/>
        <w:rPr>
          <w:sz w:val="28"/>
          <w:szCs w:val="28"/>
          <w:rPrChange w:id="539" w:author="1" w:date="2017-07-11T16:03:00Z">
            <w:rPr>
              <w:sz w:val="24"/>
              <w:szCs w:val="24"/>
            </w:rPr>
          </w:rPrChange>
        </w:rPr>
      </w:pPr>
      <w:r w:rsidRPr="00766CE2">
        <w:rPr>
          <w:sz w:val="28"/>
          <w:szCs w:val="28"/>
          <w:rPrChange w:id="540" w:author="1" w:date="2017-07-11T16:03:00Z">
            <w:rPr>
              <w:sz w:val="24"/>
              <w:szCs w:val="24"/>
            </w:rPr>
          </w:rPrChange>
        </w:rPr>
        <w:t xml:space="preserve">20. Для проверки документов, предоставленных заявителем, ответственный специалист органа местного самоуправления </w:t>
      </w:r>
      <w:r w:rsidR="00B732C5" w:rsidRPr="00766CE2">
        <w:rPr>
          <w:sz w:val="28"/>
          <w:szCs w:val="28"/>
          <w:rPrChange w:id="541" w:author="1" w:date="2017-07-11T16:03:00Z">
            <w:rPr>
              <w:sz w:val="24"/>
              <w:szCs w:val="24"/>
            </w:rPr>
          </w:rPrChange>
        </w:rPr>
        <w:t>запрашивает</w:t>
      </w:r>
      <w:r w:rsidR="00B732C5" w:rsidRPr="00766CE2" w:rsidDel="00B732C5">
        <w:rPr>
          <w:sz w:val="28"/>
          <w:szCs w:val="28"/>
          <w:rPrChange w:id="542" w:author="1" w:date="2017-07-11T16:03:00Z">
            <w:rPr>
              <w:sz w:val="24"/>
              <w:szCs w:val="24"/>
            </w:rPr>
          </w:rPrChange>
        </w:rPr>
        <w:t xml:space="preserve"> </w:t>
      </w:r>
      <w:r w:rsidRPr="00766CE2">
        <w:rPr>
          <w:sz w:val="28"/>
          <w:szCs w:val="28"/>
          <w:rPrChange w:id="543" w:author="1" w:date="2017-07-11T16:03:00Z">
            <w:rPr>
              <w:sz w:val="24"/>
              <w:szCs w:val="24"/>
            </w:rPr>
          </w:rPrChange>
        </w:rPr>
        <w:t>по каналам межведомственного взаимодействия следующие документы:</w:t>
      </w:r>
    </w:p>
    <w:p w:rsidR="00C01425" w:rsidRPr="00766CE2" w:rsidRDefault="00C01425" w:rsidP="00C01425">
      <w:pPr>
        <w:ind w:firstLine="709"/>
        <w:jc w:val="both"/>
        <w:rPr>
          <w:sz w:val="28"/>
          <w:szCs w:val="28"/>
          <w:rPrChange w:id="544" w:author="1" w:date="2017-07-11T16:03:00Z">
            <w:rPr>
              <w:sz w:val="24"/>
              <w:szCs w:val="24"/>
            </w:rPr>
          </w:rPrChange>
        </w:rPr>
      </w:pPr>
      <w:r w:rsidRPr="00766CE2">
        <w:rPr>
          <w:sz w:val="28"/>
          <w:szCs w:val="28"/>
          <w:rPrChange w:id="545" w:author="1" w:date="2017-07-11T16:03:00Z">
            <w:rPr>
              <w:sz w:val="24"/>
              <w:szCs w:val="24"/>
            </w:rPr>
          </w:rPrChange>
        </w:rPr>
        <w:t>1) копия свидетельства о заключении брака (не распространяется на неполную семью);</w:t>
      </w:r>
    </w:p>
    <w:p w:rsidR="00C01425" w:rsidRPr="00766CE2" w:rsidRDefault="00C01425" w:rsidP="00C01425">
      <w:pPr>
        <w:ind w:firstLine="720"/>
        <w:rPr>
          <w:sz w:val="28"/>
          <w:szCs w:val="28"/>
          <w:rPrChange w:id="546" w:author="1" w:date="2017-07-11T16:03:00Z">
            <w:rPr>
              <w:sz w:val="24"/>
              <w:szCs w:val="24"/>
            </w:rPr>
          </w:rPrChange>
        </w:rPr>
      </w:pPr>
      <w:r w:rsidRPr="00766CE2">
        <w:rPr>
          <w:sz w:val="28"/>
          <w:szCs w:val="28"/>
          <w:rPrChange w:id="547" w:author="1" w:date="2017-07-11T16:03:00Z">
            <w:rPr>
              <w:sz w:val="24"/>
              <w:szCs w:val="24"/>
            </w:rPr>
          </w:rPrChange>
        </w:rPr>
        <w:t>2)</w:t>
      </w:r>
      <w:r w:rsidRPr="00766CE2">
        <w:rPr>
          <w:color w:val="FFFFFF"/>
          <w:sz w:val="28"/>
          <w:szCs w:val="28"/>
          <w:rPrChange w:id="548" w:author="1" w:date="2017-07-11T16:03:00Z">
            <w:rPr>
              <w:color w:val="FFFFFF"/>
              <w:sz w:val="24"/>
              <w:szCs w:val="24"/>
            </w:rPr>
          </w:rPrChange>
        </w:rPr>
        <w:t xml:space="preserve"> </w:t>
      </w:r>
      <w:r w:rsidRPr="00766CE2">
        <w:rPr>
          <w:sz w:val="28"/>
          <w:szCs w:val="28"/>
          <w:rPrChange w:id="549" w:author="1" w:date="2017-07-11T16:03:00Z">
            <w:rPr>
              <w:sz w:val="24"/>
              <w:szCs w:val="24"/>
            </w:rPr>
          </w:rPrChange>
        </w:rPr>
        <w:t>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C01425" w:rsidRPr="00766CE2" w:rsidRDefault="00C01425" w:rsidP="00C01425">
      <w:pPr>
        <w:ind w:firstLine="720"/>
        <w:rPr>
          <w:sz w:val="28"/>
          <w:szCs w:val="28"/>
          <w:rPrChange w:id="550" w:author="1" w:date="2017-07-11T16:03:00Z">
            <w:rPr>
              <w:sz w:val="24"/>
              <w:szCs w:val="24"/>
            </w:rPr>
          </w:rPrChange>
        </w:rPr>
      </w:pPr>
      <w:r w:rsidRPr="00766CE2">
        <w:rPr>
          <w:sz w:val="28"/>
          <w:szCs w:val="28"/>
          <w:rPrChange w:id="551" w:author="1" w:date="2017-07-11T16:03:00Z">
            <w:rPr>
              <w:sz w:val="24"/>
              <w:szCs w:val="24"/>
            </w:rPr>
          </w:rPrChange>
        </w:rPr>
        <w:t>3) документ, удостоверяющий государственную регистрацию права собственности на приобретаемое жилое помещение;</w:t>
      </w:r>
    </w:p>
    <w:p w:rsidR="00C01425" w:rsidRPr="00766CE2" w:rsidRDefault="00C01425" w:rsidP="00C01425">
      <w:pPr>
        <w:ind w:firstLine="720"/>
        <w:rPr>
          <w:sz w:val="28"/>
          <w:szCs w:val="28"/>
          <w:rPrChange w:id="552" w:author="1" w:date="2017-07-11T16:03:00Z">
            <w:rPr>
              <w:sz w:val="24"/>
              <w:szCs w:val="24"/>
            </w:rPr>
          </w:rPrChange>
        </w:rPr>
      </w:pPr>
      <w:r w:rsidRPr="00766CE2">
        <w:rPr>
          <w:sz w:val="28"/>
          <w:szCs w:val="28"/>
          <w:rPrChange w:id="553" w:author="1" w:date="2017-07-11T16:03:00Z">
            <w:rPr>
              <w:sz w:val="24"/>
              <w:szCs w:val="24"/>
            </w:rPr>
          </w:rPrChange>
        </w:rPr>
        <w:t>4) разрешение на строительство.</w:t>
      </w:r>
    </w:p>
    <w:p w:rsidR="00C01425" w:rsidRPr="00766CE2" w:rsidRDefault="00C01425" w:rsidP="007A3022">
      <w:pPr>
        <w:ind w:firstLine="709"/>
        <w:jc w:val="center"/>
        <w:rPr>
          <w:b/>
          <w:sz w:val="28"/>
          <w:szCs w:val="28"/>
          <w:rPrChange w:id="554" w:author="1" w:date="2017-07-11T16:03:00Z">
            <w:rPr>
              <w:b/>
              <w:sz w:val="24"/>
              <w:szCs w:val="24"/>
            </w:rPr>
          </w:rPrChange>
        </w:rPr>
      </w:pPr>
    </w:p>
    <w:p w:rsidR="008C30E2" w:rsidRPr="00766CE2" w:rsidDel="00766CE2" w:rsidRDefault="008C30E2" w:rsidP="007A3022">
      <w:pPr>
        <w:ind w:firstLine="709"/>
        <w:jc w:val="center"/>
        <w:rPr>
          <w:del w:id="555" w:author="1" w:date="2017-07-11T16:08:00Z"/>
          <w:b/>
          <w:sz w:val="28"/>
          <w:szCs w:val="28"/>
          <w:rPrChange w:id="556" w:author="1" w:date="2017-07-11T16:03:00Z">
            <w:rPr>
              <w:del w:id="557" w:author="1" w:date="2017-07-11T16:08:00Z"/>
              <w:b/>
              <w:sz w:val="24"/>
              <w:szCs w:val="24"/>
            </w:rPr>
          </w:rPrChange>
        </w:rPr>
      </w:pPr>
      <w:r w:rsidRPr="00766CE2">
        <w:rPr>
          <w:b/>
          <w:sz w:val="28"/>
          <w:szCs w:val="28"/>
          <w:rPrChange w:id="558" w:author="1" w:date="2017-07-11T16:03:00Z">
            <w:rPr>
              <w:b/>
              <w:sz w:val="24"/>
              <w:szCs w:val="24"/>
            </w:rPr>
          </w:rPrChange>
        </w:rPr>
        <w:t>Порядок предоставления заявления и документов, прилагаемых к заявлению,</w:t>
      </w:r>
    </w:p>
    <w:p w:rsidR="008C30E2" w:rsidRPr="00766CE2" w:rsidRDefault="00766CE2" w:rsidP="007A3022">
      <w:pPr>
        <w:ind w:firstLine="709"/>
        <w:jc w:val="center"/>
        <w:rPr>
          <w:b/>
          <w:sz w:val="28"/>
          <w:szCs w:val="28"/>
          <w:rPrChange w:id="559" w:author="1" w:date="2017-07-11T16:03:00Z">
            <w:rPr>
              <w:b/>
              <w:sz w:val="24"/>
              <w:szCs w:val="24"/>
            </w:rPr>
          </w:rPrChange>
        </w:rPr>
      </w:pPr>
      <w:ins w:id="560" w:author="1" w:date="2017-07-11T16:08:00Z">
        <w:r>
          <w:rPr>
            <w:b/>
            <w:sz w:val="28"/>
            <w:szCs w:val="28"/>
          </w:rPr>
          <w:t xml:space="preserve"> </w:t>
        </w:r>
      </w:ins>
      <w:r w:rsidR="008C30E2" w:rsidRPr="00766CE2">
        <w:rPr>
          <w:b/>
          <w:sz w:val="28"/>
          <w:szCs w:val="28"/>
          <w:rPrChange w:id="561" w:author="1" w:date="2017-07-11T16:03:00Z">
            <w:rPr>
              <w:b/>
              <w:sz w:val="24"/>
              <w:szCs w:val="24"/>
            </w:rPr>
          </w:rPrChange>
        </w:rPr>
        <w:t>с целью получения муниципальной услуги</w:t>
      </w:r>
    </w:p>
    <w:p w:rsidR="008C30E2" w:rsidRPr="00766CE2" w:rsidDel="00766CE2" w:rsidRDefault="008C30E2" w:rsidP="007A3022">
      <w:pPr>
        <w:ind w:firstLine="709"/>
        <w:jc w:val="center"/>
        <w:rPr>
          <w:del w:id="562" w:author="1" w:date="2017-07-11T16:08:00Z"/>
          <w:b/>
          <w:sz w:val="28"/>
          <w:szCs w:val="28"/>
          <w:rPrChange w:id="563" w:author="1" w:date="2017-07-11T16:03:00Z">
            <w:rPr>
              <w:del w:id="564" w:author="1" w:date="2017-07-11T16:08:00Z"/>
              <w:b/>
              <w:sz w:val="24"/>
              <w:szCs w:val="24"/>
            </w:rPr>
          </w:rPrChange>
        </w:rPr>
      </w:pPr>
    </w:p>
    <w:p w:rsidR="008C30E2" w:rsidRPr="00766CE2" w:rsidRDefault="008C30E2" w:rsidP="007A3022">
      <w:pPr>
        <w:ind w:firstLine="709"/>
        <w:jc w:val="both"/>
        <w:rPr>
          <w:sz w:val="28"/>
          <w:szCs w:val="28"/>
          <w:rPrChange w:id="565" w:author="1" w:date="2017-07-11T16:03:00Z">
            <w:rPr>
              <w:sz w:val="24"/>
              <w:szCs w:val="24"/>
            </w:rPr>
          </w:rPrChange>
        </w:rPr>
      </w:pPr>
      <w:r w:rsidRPr="00766CE2">
        <w:rPr>
          <w:sz w:val="28"/>
          <w:szCs w:val="28"/>
          <w:rPrChange w:id="566" w:author="1" w:date="2017-07-11T16:03:00Z">
            <w:rPr>
              <w:sz w:val="24"/>
              <w:szCs w:val="24"/>
            </w:rPr>
          </w:rPrChange>
        </w:rPr>
        <w:t>2</w:t>
      </w:r>
      <w:r w:rsidR="004D120B" w:rsidRPr="00766CE2">
        <w:rPr>
          <w:sz w:val="28"/>
          <w:szCs w:val="28"/>
          <w:rPrChange w:id="567" w:author="1" w:date="2017-07-11T16:03:00Z">
            <w:rPr>
              <w:sz w:val="24"/>
              <w:szCs w:val="24"/>
            </w:rPr>
          </w:rPrChange>
        </w:rPr>
        <w:t>1</w:t>
      </w:r>
      <w:r w:rsidRPr="00766CE2">
        <w:rPr>
          <w:sz w:val="28"/>
          <w:szCs w:val="28"/>
          <w:rPrChange w:id="568" w:author="1" w:date="2017-07-11T16:03:00Z">
            <w:rPr>
              <w:sz w:val="24"/>
              <w:szCs w:val="24"/>
            </w:rPr>
          </w:rPrChange>
        </w:rPr>
        <w:t xml:space="preserve">. Заявитель вправе предоставить документы, указанные в пункте 19 </w:t>
      </w:r>
      <w:proofErr w:type="spellStart"/>
      <w:r w:rsidRPr="00766CE2">
        <w:rPr>
          <w:sz w:val="28"/>
          <w:szCs w:val="28"/>
          <w:rPrChange w:id="569" w:author="1" w:date="2017-07-11T16:03:00Z">
            <w:rPr>
              <w:sz w:val="24"/>
              <w:szCs w:val="24"/>
            </w:rPr>
          </w:rPrChange>
        </w:rPr>
        <w:t>пп</w:t>
      </w:r>
      <w:proofErr w:type="spellEnd"/>
      <w:r w:rsidRPr="00766CE2">
        <w:rPr>
          <w:sz w:val="28"/>
          <w:szCs w:val="28"/>
          <w:rPrChange w:id="570" w:author="1" w:date="2017-07-11T16:03:00Z">
            <w:rPr>
              <w:sz w:val="24"/>
              <w:szCs w:val="24"/>
            </w:rPr>
          </w:rPrChange>
        </w:rPr>
        <w:t>. 1-2 настоящего Административного регламента следующими способами:</w:t>
      </w:r>
    </w:p>
    <w:p w:rsidR="008C30E2" w:rsidRPr="00766CE2" w:rsidRDefault="008C30E2" w:rsidP="007A3022">
      <w:pPr>
        <w:ind w:firstLine="709"/>
        <w:jc w:val="both"/>
        <w:rPr>
          <w:sz w:val="28"/>
          <w:szCs w:val="28"/>
          <w:rPrChange w:id="571" w:author="1" w:date="2017-07-11T16:03:00Z">
            <w:rPr>
              <w:sz w:val="24"/>
              <w:szCs w:val="24"/>
            </w:rPr>
          </w:rPrChange>
        </w:rPr>
      </w:pPr>
      <w:r w:rsidRPr="00766CE2">
        <w:rPr>
          <w:sz w:val="28"/>
          <w:szCs w:val="28"/>
          <w:rPrChange w:id="572" w:author="1" w:date="2017-07-11T16:03:00Z">
            <w:rPr>
              <w:sz w:val="24"/>
              <w:szCs w:val="24"/>
            </w:rPr>
          </w:rPrChange>
        </w:rPr>
        <w:t>1) посредством личного обращения;</w:t>
      </w:r>
    </w:p>
    <w:p w:rsidR="008C30E2" w:rsidRPr="00766CE2" w:rsidRDefault="008C30E2" w:rsidP="007A3022">
      <w:pPr>
        <w:ind w:firstLine="709"/>
        <w:jc w:val="both"/>
        <w:rPr>
          <w:sz w:val="28"/>
          <w:szCs w:val="28"/>
          <w:rPrChange w:id="573" w:author="1" w:date="2017-07-11T16:03:00Z">
            <w:rPr>
              <w:sz w:val="24"/>
              <w:szCs w:val="24"/>
            </w:rPr>
          </w:rPrChange>
        </w:rPr>
      </w:pPr>
      <w:r w:rsidRPr="00766CE2">
        <w:rPr>
          <w:sz w:val="28"/>
          <w:szCs w:val="28"/>
          <w:rPrChange w:id="574" w:author="1" w:date="2017-07-11T16:03:00Z">
            <w:rPr>
              <w:sz w:val="24"/>
              <w:szCs w:val="24"/>
            </w:rPr>
          </w:rPrChange>
        </w:rPr>
        <w:t>2) почтовым отправлением;</w:t>
      </w:r>
    </w:p>
    <w:p w:rsidR="008C30E2" w:rsidRPr="00766CE2" w:rsidRDefault="008C30E2" w:rsidP="007A3022">
      <w:pPr>
        <w:ind w:firstLine="709"/>
        <w:jc w:val="both"/>
        <w:rPr>
          <w:sz w:val="28"/>
          <w:szCs w:val="28"/>
          <w:rPrChange w:id="575" w:author="1" w:date="2017-07-11T16:03:00Z">
            <w:rPr>
              <w:sz w:val="24"/>
              <w:szCs w:val="24"/>
            </w:rPr>
          </w:rPrChange>
        </w:rPr>
      </w:pPr>
      <w:r w:rsidRPr="00766CE2">
        <w:rPr>
          <w:sz w:val="28"/>
          <w:szCs w:val="28"/>
          <w:rPrChange w:id="576" w:author="1" w:date="2017-07-11T16:03:00Z">
            <w:rPr>
              <w:sz w:val="24"/>
              <w:szCs w:val="24"/>
            </w:rPr>
          </w:rPrChange>
        </w:rPr>
        <w:t>3) в электронном виде через Портал;</w:t>
      </w:r>
    </w:p>
    <w:p w:rsidR="008C30E2" w:rsidRPr="00766CE2" w:rsidRDefault="008C30E2" w:rsidP="007A3022">
      <w:pPr>
        <w:ind w:firstLine="709"/>
        <w:jc w:val="both"/>
        <w:rPr>
          <w:sz w:val="28"/>
          <w:szCs w:val="28"/>
          <w:rPrChange w:id="577" w:author="1" w:date="2017-07-11T16:03:00Z">
            <w:rPr>
              <w:sz w:val="24"/>
              <w:szCs w:val="24"/>
            </w:rPr>
          </w:rPrChange>
        </w:rPr>
      </w:pPr>
      <w:r w:rsidRPr="00766CE2">
        <w:rPr>
          <w:sz w:val="28"/>
          <w:szCs w:val="28"/>
          <w:rPrChange w:id="578" w:author="1" w:date="2017-07-11T16:03:00Z">
            <w:rPr>
              <w:sz w:val="24"/>
              <w:szCs w:val="24"/>
            </w:rPr>
          </w:rPrChange>
        </w:rPr>
        <w:t>4) через МФЦ (при наличии Соглашения о взаимодействии).</w:t>
      </w:r>
    </w:p>
    <w:p w:rsidR="008C30E2" w:rsidRPr="00766CE2" w:rsidRDefault="004D120B" w:rsidP="007A3022">
      <w:pPr>
        <w:ind w:firstLine="709"/>
        <w:jc w:val="both"/>
        <w:rPr>
          <w:sz w:val="28"/>
          <w:szCs w:val="28"/>
          <w:rPrChange w:id="579" w:author="1" w:date="2017-07-11T16:03:00Z">
            <w:rPr>
              <w:sz w:val="24"/>
              <w:szCs w:val="24"/>
            </w:rPr>
          </w:rPrChange>
        </w:rPr>
      </w:pPr>
      <w:r w:rsidRPr="00766CE2">
        <w:rPr>
          <w:sz w:val="28"/>
          <w:szCs w:val="28"/>
          <w:rPrChange w:id="580" w:author="1" w:date="2017-07-11T16:03:00Z">
            <w:rPr>
              <w:sz w:val="24"/>
              <w:szCs w:val="24"/>
            </w:rPr>
          </w:rPrChange>
        </w:rPr>
        <w:t>22</w:t>
      </w:r>
      <w:r w:rsidR="008C30E2" w:rsidRPr="00766CE2">
        <w:rPr>
          <w:sz w:val="28"/>
          <w:szCs w:val="28"/>
          <w:rPrChange w:id="581" w:author="1" w:date="2017-07-11T16:03:00Z">
            <w:rPr>
              <w:sz w:val="24"/>
              <w:szCs w:val="24"/>
            </w:rPr>
          </w:rPrChange>
        </w:rPr>
        <w:t>.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8C30E2" w:rsidRPr="00766CE2" w:rsidRDefault="004D120B" w:rsidP="007A3022">
      <w:pPr>
        <w:ind w:firstLine="709"/>
        <w:jc w:val="both"/>
        <w:rPr>
          <w:sz w:val="28"/>
          <w:szCs w:val="28"/>
          <w:rPrChange w:id="582" w:author="1" w:date="2017-07-11T16:03:00Z">
            <w:rPr>
              <w:sz w:val="24"/>
              <w:szCs w:val="24"/>
            </w:rPr>
          </w:rPrChange>
        </w:rPr>
      </w:pPr>
      <w:r w:rsidRPr="00766CE2">
        <w:rPr>
          <w:sz w:val="28"/>
          <w:szCs w:val="28"/>
          <w:rPrChange w:id="583" w:author="1" w:date="2017-07-11T16:03:00Z">
            <w:rPr>
              <w:sz w:val="24"/>
              <w:szCs w:val="24"/>
            </w:rPr>
          </w:rPrChange>
        </w:rPr>
        <w:t>23</w:t>
      </w:r>
      <w:r w:rsidR="008C30E2" w:rsidRPr="00766CE2">
        <w:rPr>
          <w:sz w:val="28"/>
          <w:szCs w:val="28"/>
          <w:rPrChange w:id="584" w:author="1" w:date="2017-07-11T16:03:00Z">
            <w:rPr>
              <w:sz w:val="24"/>
              <w:szCs w:val="24"/>
            </w:rPr>
          </w:rPrChange>
        </w:rPr>
        <w:t xml:space="preserve">. Получатель муниципальной услуги предоставляет документы, указанные в пункте 19 </w:t>
      </w:r>
      <w:proofErr w:type="spellStart"/>
      <w:r w:rsidR="008C30E2" w:rsidRPr="00766CE2">
        <w:rPr>
          <w:sz w:val="28"/>
          <w:szCs w:val="28"/>
          <w:rPrChange w:id="585" w:author="1" w:date="2017-07-11T16:03:00Z">
            <w:rPr>
              <w:sz w:val="24"/>
              <w:szCs w:val="24"/>
            </w:rPr>
          </w:rPrChange>
        </w:rPr>
        <w:t>пп</w:t>
      </w:r>
      <w:proofErr w:type="spellEnd"/>
      <w:r w:rsidR="008C30E2" w:rsidRPr="00766CE2">
        <w:rPr>
          <w:sz w:val="28"/>
          <w:szCs w:val="28"/>
          <w:rPrChange w:id="586" w:author="1" w:date="2017-07-11T16:03:00Z">
            <w:rPr>
              <w:sz w:val="24"/>
              <w:szCs w:val="24"/>
            </w:rPr>
          </w:rPrChange>
        </w:rPr>
        <w:t>. 3 настоящего Административного регламента посредством личного обращения.</w:t>
      </w:r>
    </w:p>
    <w:p w:rsidR="008C30E2" w:rsidRPr="00766CE2" w:rsidRDefault="004D120B" w:rsidP="007A3022">
      <w:pPr>
        <w:ind w:firstLine="709"/>
        <w:jc w:val="both"/>
        <w:rPr>
          <w:sz w:val="28"/>
          <w:szCs w:val="28"/>
          <w:rPrChange w:id="587" w:author="1" w:date="2017-07-11T16:03:00Z">
            <w:rPr>
              <w:sz w:val="24"/>
              <w:szCs w:val="24"/>
            </w:rPr>
          </w:rPrChange>
        </w:rPr>
      </w:pPr>
      <w:r w:rsidRPr="00766CE2">
        <w:rPr>
          <w:sz w:val="28"/>
          <w:szCs w:val="28"/>
          <w:rPrChange w:id="588" w:author="1" w:date="2017-07-11T16:03:00Z">
            <w:rPr>
              <w:sz w:val="24"/>
              <w:szCs w:val="24"/>
            </w:rPr>
          </w:rPrChange>
        </w:rPr>
        <w:t>24</w:t>
      </w:r>
      <w:r w:rsidR="008C30E2" w:rsidRPr="00766CE2">
        <w:rPr>
          <w:sz w:val="28"/>
          <w:szCs w:val="28"/>
          <w:rPrChange w:id="589" w:author="1" w:date="2017-07-11T16:03:00Z">
            <w:rPr>
              <w:sz w:val="24"/>
              <w:szCs w:val="24"/>
            </w:rPr>
          </w:rPrChange>
        </w:rPr>
        <w:t>. Предоставление муниципальной услуги может быть осуществлено через Портал при наличии технической возможности.</w:t>
      </w:r>
    </w:p>
    <w:p w:rsidR="008C30E2" w:rsidRPr="00766CE2" w:rsidRDefault="008C30E2" w:rsidP="00687EA5">
      <w:pPr>
        <w:ind w:firstLine="709"/>
        <w:jc w:val="both"/>
        <w:rPr>
          <w:sz w:val="28"/>
          <w:szCs w:val="28"/>
          <w:rPrChange w:id="590" w:author="1" w:date="2017-07-11T16:03:00Z">
            <w:rPr>
              <w:sz w:val="24"/>
              <w:szCs w:val="24"/>
            </w:rPr>
          </w:rPrChange>
        </w:rPr>
      </w:pPr>
      <w:r w:rsidRPr="00766CE2">
        <w:rPr>
          <w:sz w:val="28"/>
          <w:szCs w:val="28"/>
          <w:rPrChange w:id="591" w:author="1" w:date="2017-07-11T16:03:00Z">
            <w:rPr>
              <w:sz w:val="24"/>
              <w:szCs w:val="24"/>
            </w:rPr>
          </w:rPrChange>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C30E2" w:rsidRPr="00766CE2" w:rsidRDefault="008C30E2" w:rsidP="00687EA5">
      <w:pPr>
        <w:ind w:firstLine="709"/>
        <w:jc w:val="both"/>
        <w:rPr>
          <w:sz w:val="28"/>
          <w:szCs w:val="28"/>
          <w:rPrChange w:id="592" w:author="1" w:date="2017-07-11T16:03:00Z">
            <w:rPr>
              <w:sz w:val="24"/>
              <w:szCs w:val="24"/>
            </w:rPr>
          </w:rPrChange>
        </w:rPr>
      </w:pPr>
      <w:r w:rsidRPr="00766CE2">
        <w:rPr>
          <w:sz w:val="28"/>
          <w:szCs w:val="28"/>
          <w:rPrChange w:id="593" w:author="1" w:date="2017-07-11T16:03:00Z">
            <w:rPr>
              <w:sz w:val="24"/>
              <w:szCs w:val="24"/>
            </w:rPr>
          </w:rPrChange>
        </w:rPr>
        <w:t>1) Заявление, направляемое заявителя должно быть заполнено в форме, представленной на Портале.</w:t>
      </w:r>
    </w:p>
    <w:p w:rsidR="008C30E2" w:rsidRPr="00766CE2" w:rsidRDefault="008C30E2" w:rsidP="00687EA5">
      <w:pPr>
        <w:ind w:firstLine="709"/>
        <w:jc w:val="both"/>
        <w:rPr>
          <w:sz w:val="28"/>
          <w:szCs w:val="28"/>
          <w:rPrChange w:id="594" w:author="1" w:date="2017-07-11T16:03:00Z">
            <w:rPr>
              <w:sz w:val="24"/>
              <w:szCs w:val="24"/>
            </w:rPr>
          </w:rPrChange>
        </w:rPr>
      </w:pPr>
      <w:r w:rsidRPr="00766CE2">
        <w:rPr>
          <w:sz w:val="28"/>
          <w:szCs w:val="28"/>
          <w:rPrChange w:id="595" w:author="1" w:date="2017-07-11T16:03:00Z">
            <w:rPr>
              <w:sz w:val="24"/>
              <w:szCs w:val="24"/>
            </w:rPr>
          </w:rPrChange>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8C30E2" w:rsidRPr="00766CE2" w:rsidRDefault="004D120B" w:rsidP="00687EA5">
      <w:pPr>
        <w:ind w:firstLine="709"/>
        <w:jc w:val="both"/>
        <w:rPr>
          <w:sz w:val="28"/>
          <w:szCs w:val="28"/>
          <w:rPrChange w:id="596" w:author="1" w:date="2017-07-11T16:03:00Z">
            <w:rPr>
              <w:sz w:val="24"/>
              <w:szCs w:val="24"/>
            </w:rPr>
          </w:rPrChange>
        </w:rPr>
      </w:pPr>
      <w:r w:rsidRPr="00766CE2">
        <w:rPr>
          <w:sz w:val="28"/>
          <w:szCs w:val="28"/>
          <w:rPrChange w:id="597" w:author="1" w:date="2017-07-11T16:03:00Z">
            <w:rPr>
              <w:sz w:val="24"/>
              <w:szCs w:val="24"/>
            </w:rPr>
          </w:rPrChange>
        </w:rPr>
        <w:lastRenderedPageBreak/>
        <w:t>25</w:t>
      </w:r>
      <w:r w:rsidR="008C30E2" w:rsidRPr="00766CE2">
        <w:rPr>
          <w:sz w:val="28"/>
          <w:szCs w:val="28"/>
          <w:rPrChange w:id="598" w:author="1" w:date="2017-07-11T16:03:00Z">
            <w:rPr>
              <w:sz w:val="24"/>
              <w:szCs w:val="24"/>
            </w:rPr>
          </w:rPrChange>
        </w:rPr>
        <w:t xml:space="preserve">. Требования к электронным документам, предоставляемым заявителем для </w:t>
      </w:r>
      <w:del w:id="599" w:author="1" w:date="2017-07-11T16:09:00Z">
        <w:r w:rsidR="008C30E2" w:rsidRPr="00766CE2" w:rsidDel="00766CE2">
          <w:rPr>
            <w:sz w:val="28"/>
            <w:szCs w:val="28"/>
            <w:rPrChange w:id="600" w:author="1" w:date="2017-07-11T16:03:00Z">
              <w:rPr>
                <w:sz w:val="24"/>
                <w:szCs w:val="24"/>
              </w:rPr>
            </w:rPrChange>
          </w:rPr>
          <w:delText>получения  услуги</w:delText>
        </w:r>
      </w:del>
      <w:ins w:id="601" w:author="1" w:date="2017-07-11T16:09:00Z">
        <w:r w:rsidR="00766CE2" w:rsidRPr="00766CE2">
          <w:rPr>
            <w:sz w:val="28"/>
            <w:szCs w:val="28"/>
            <w:rPrChange w:id="602" w:author="1" w:date="2017-07-11T16:03:00Z">
              <w:rPr>
                <w:sz w:val="28"/>
                <w:szCs w:val="28"/>
              </w:rPr>
            </w:rPrChange>
          </w:rPr>
          <w:t>получения услуги</w:t>
        </w:r>
      </w:ins>
      <w:r w:rsidR="008C30E2" w:rsidRPr="00766CE2">
        <w:rPr>
          <w:sz w:val="28"/>
          <w:szCs w:val="28"/>
          <w:rPrChange w:id="603" w:author="1" w:date="2017-07-11T16:03:00Z">
            <w:rPr>
              <w:sz w:val="24"/>
              <w:szCs w:val="24"/>
            </w:rPr>
          </w:rPrChange>
        </w:rPr>
        <w:t>.</w:t>
      </w:r>
    </w:p>
    <w:p w:rsidR="008C30E2" w:rsidRPr="00766CE2" w:rsidRDefault="008C30E2" w:rsidP="00687EA5">
      <w:pPr>
        <w:ind w:firstLine="709"/>
        <w:jc w:val="both"/>
        <w:rPr>
          <w:sz w:val="28"/>
          <w:szCs w:val="28"/>
          <w:rPrChange w:id="604" w:author="1" w:date="2017-07-11T16:03:00Z">
            <w:rPr>
              <w:sz w:val="24"/>
              <w:szCs w:val="24"/>
            </w:rPr>
          </w:rPrChange>
        </w:rPr>
      </w:pPr>
      <w:r w:rsidRPr="00766CE2">
        <w:rPr>
          <w:sz w:val="28"/>
          <w:szCs w:val="28"/>
          <w:rPrChange w:id="605" w:author="1" w:date="2017-07-11T16:03:00Z">
            <w:rPr>
              <w:sz w:val="24"/>
              <w:szCs w:val="24"/>
            </w:rPr>
          </w:rPrChange>
        </w:rPr>
        <w:t>1) Прилагаемые к заявлению электронные документы представляются в одном из следующих форматов:</w:t>
      </w:r>
    </w:p>
    <w:p w:rsidR="00112E72" w:rsidRPr="00766CE2" w:rsidRDefault="00766CE2" w:rsidP="00112E72">
      <w:pPr>
        <w:ind w:firstLine="709"/>
        <w:jc w:val="both"/>
        <w:rPr>
          <w:sz w:val="28"/>
          <w:szCs w:val="28"/>
          <w:rPrChange w:id="606" w:author="1" w:date="2017-07-11T16:03:00Z">
            <w:rPr>
              <w:sz w:val="24"/>
              <w:szCs w:val="24"/>
            </w:rPr>
          </w:rPrChange>
        </w:rPr>
      </w:pPr>
      <w:ins w:id="607" w:author="1" w:date="2017-07-11T16:09:00Z">
        <w:r>
          <w:rPr>
            <w:sz w:val="28"/>
            <w:szCs w:val="28"/>
          </w:rPr>
          <w:t xml:space="preserve">- </w:t>
        </w:r>
      </w:ins>
      <w:r w:rsidR="00112E72" w:rsidRPr="00766CE2">
        <w:rPr>
          <w:sz w:val="28"/>
          <w:szCs w:val="28"/>
          <w:lang w:val="en-US"/>
          <w:rPrChange w:id="608" w:author="1" w:date="2017-07-11T16:03:00Z">
            <w:rPr>
              <w:sz w:val="24"/>
              <w:szCs w:val="24"/>
              <w:lang w:val="en-US"/>
            </w:rPr>
          </w:rPrChange>
        </w:rPr>
        <w:t>jpg</w:t>
      </w:r>
      <w:r w:rsidR="00112E72" w:rsidRPr="00766CE2">
        <w:rPr>
          <w:sz w:val="28"/>
          <w:szCs w:val="28"/>
          <w:rPrChange w:id="609" w:author="1" w:date="2017-07-11T16:03:00Z">
            <w:rPr>
              <w:sz w:val="24"/>
              <w:szCs w:val="24"/>
            </w:rPr>
          </w:rPrChange>
        </w:rPr>
        <w:t xml:space="preserve">, </w:t>
      </w:r>
      <w:proofErr w:type="spellStart"/>
      <w:r w:rsidR="00112E72" w:rsidRPr="00766CE2">
        <w:rPr>
          <w:sz w:val="28"/>
          <w:szCs w:val="28"/>
          <w:lang w:val="en-US"/>
          <w:rPrChange w:id="610" w:author="1" w:date="2017-07-11T16:03:00Z">
            <w:rPr>
              <w:sz w:val="24"/>
              <w:szCs w:val="24"/>
              <w:lang w:val="en-US"/>
            </w:rPr>
          </w:rPrChange>
        </w:rPr>
        <w:t>png</w:t>
      </w:r>
      <w:proofErr w:type="spellEnd"/>
      <w:r w:rsidR="00112E72" w:rsidRPr="00766CE2">
        <w:rPr>
          <w:sz w:val="28"/>
          <w:szCs w:val="28"/>
          <w:rPrChange w:id="611" w:author="1" w:date="2017-07-11T16:03:00Z">
            <w:rPr>
              <w:sz w:val="24"/>
              <w:szCs w:val="24"/>
            </w:rPr>
          </w:rPrChange>
        </w:rPr>
        <w:t xml:space="preserve">, </w:t>
      </w:r>
      <w:proofErr w:type="spellStart"/>
      <w:r w:rsidR="00112E72" w:rsidRPr="00766CE2">
        <w:rPr>
          <w:sz w:val="28"/>
          <w:szCs w:val="28"/>
          <w:rPrChange w:id="612" w:author="1" w:date="2017-07-11T16:03:00Z">
            <w:rPr>
              <w:sz w:val="24"/>
              <w:szCs w:val="24"/>
            </w:rPr>
          </w:rPrChange>
        </w:rPr>
        <w:t>pdf</w:t>
      </w:r>
      <w:proofErr w:type="spellEnd"/>
      <w:r w:rsidR="00112E72" w:rsidRPr="00766CE2">
        <w:rPr>
          <w:sz w:val="28"/>
          <w:szCs w:val="28"/>
          <w:rPrChange w:id="613" w:author="1" w:date="2017-07-11T16:03:00Z">
            <w:rPr>
              <w:sz w:val="24"/>
              <w:szCs w:val="24"/>
            </w:rPr>
          </w:rPrChange>
        </w:rPr>
        <w:t>;</w:t>
      </w:r>
    </w:p>
    <w:p w:rsidR="008C30E2" w:rsidRPr="00766CE2" w:rsidRDefault="00766CE2" w:rsidP="00687EA5">
      <w:pPr>
        <w:ind w:firstLine="709"/>
        <w:jc w:val="both"/>
        <w:rPr>
          <w:sz w:val="28"/>
          <w:szCs w:val="28"/>
          <w:rPrChange w:id="614" w:author="1" w:date="2017-07-11T16:03:00Z">
            <w:rPr>
              <w:sz w:val="24"/>
              <w:szCs w:val="24"/>
            </w:rPr>
          </w:rPrChange>
        </w:rPr>
      </w:pPr>
      <w:ins w:id="615" w:author="1" w:date="2017-07-11T16:09:00Z">
        <w:r>
          <w:rPr>
            <w:sz w:val="28"/>
            <w:szCs w:val="28"/>
          </w:rPr>
          <w:t xml:space="preserve">- </w:t>
        </w:r>
      </w:ins>
      <w:r w:rsidR="008C30E2" w:rsidRPr="00766CE2">
        <w:rPr>
          <w:sz w:val="28"/>
          <w:szCs w:val="28"/>
          <w:rPrChange w:id="616" w:author="1" w:date="2017-07-11T16:03:00Z">
            <w:rPr>
              <w:sz w:val="24"/>
              <w:szCs w:val="24"/>
            </w:rPr>
          </w:rPrChange>
        </w:rPr>
        <w:t xml:space="preserve">в случае, когда документ состоит из нескольких файлов или </w:t>
      </w:r>
      <w:del w:id="617" w:author="1" w:date="2017-07-11T16:09:00Z">
        <w:r w:rsidR="008C30E2" w:rsidRPr="00766CE2" w:rsidDel="00766CE2">
          <w:rPr>
            <w:sz w:val="28"/>
            <w:szCs w:val="28"/>
            <w:rPrChange w:id="618" w:author="1" w:date="2017-07-11T16:03:00Z">
              <w:rPr>
                <w:sz w:val="24"/>
                <w:szCs w:val="24"/>
              </w:rPr>
            </w:rPrChange>
          </w:rPr>
          <w:delText>документы</w:delText>
        </w:r>
      </w:del>
      <w:ins w:id="619" w:author="1" w:date="2017-07-11T16:09:00Z">
        <w:r w:rsidRPr="00766CE2">
          <w:rPr>
            <w:sz w:val="28"/>
            <w:szCs w:val="28"/>
            <w:rPrChange w:id="620" w:author="1" w:date="2017-07-11T16:03:00Z">
              <w:rPr>
                <w:sz w:val="28"/>
                <w:szCs w:val="28"/>
              </w:rPr>
            </w:rPrChange>
          </w:rPr>
          <w:t>документы,</w:t>
        </w:r>
      </w:ins>
      <w:r w:rsidR="008C30E2" w:rsidRPr="00766CE2">
        <w:rPr>
          <w:sz w:val="28"/>
          <w:szCs w:val="28"/>
          <w:rPrChange w:id="621" w:author="1" w:date="2017-07-11T16:03:00Z">
            <w:rPr>
              <w:sz w:val="24"/>
              <w:szCs w:val="24"/>
            </w:rPr>
          </w:rPrChange>
        </w:rPr>
        <w:t xml:space="preserve"> имеют открепленные подписи (файл формата SIG), их необходимо направлять в виде электронного архива формата </w:t>
      </w:r>
      <w:proofErr w:type="spellStart"/>
      <w:r w:rsidR="008C30E2" w:rsidRPr="00766CE2">
        <w:rPr>
          <w:sz w:val="28"/>
          <w:szCs w:val="28"/>
          <w:rPrChange w:id="622" w:author="1" w:date="2017-07-11T16:03:00Z">
            <w:rPr>
              <w:sz w:val="24"/>
              <w:szCs w:val="24"/>
            </w:rPr>
          </w:rPrChange>
        </w:rPr>
        <w:t>zip</w:t>
      </w:r>
      <w:proofErr w:type="spellEnd"/>
      <w:r w:rsidR="008C30E2" w:rsidRPr="00766CE2">
        <w:rPr>
          <w:sz w:val="28"/>
          <w:szCs w:val="28"/>
          <w:rPrChange w:id="623" w:author="1" w:date="2017-07-11T16:03:00Z">
            <w:rPr>
              <w:sz w:val="24"/>
              <w:szCs w:val="24"/>
            </w:rPr>
          </w:rPrChange>
        </w:rPr>
        <w:t>.</w:t>
      </w:r>
    </w:p>
    <w:p w:rsidR="008C30E2" w:rsidRPr="00766CE2" w:rsidRDefault="008C30E2" w:rsidP="00687EA5">
      <w:pPr>
        <w:ind w:firstLine="709"/>
        <w:jc w:val="both"/>
        <w:rPr>
          <w:sz w:val="28"/>
          <w:szCs w:val="28"/>
          <w:rPrChange w:id="624" w:author="1" w:date="2017-07-11T16:03:00Z">
            <w:rPr>
              <w:sz w:val="24"/>
              <w:szCs w:val="24"/>
            </w:rPr>
          </w:rPrChange>
        </w:rPr>
      </w:pPr>
      <w:r w:rsidRPr="00766CE2">
        <w:rPr>
          <w:sz w:val="28"/>
          <w:szCs w:val="28"/>
          <w:rPrChange w:id="625" w:author="1" w:date="2017-07-11T16:03:00Z">
            <w:rPr>
              <w:sz w:val="24"/>
              <w:szCs w:val="24"/>
            </w:rPr>
          </w:rPrChange>
        </w:rPr>
        <w:t xml:space="preserve">2) </w:t>
      </w:r>
      <w:proofErr w:type="gramStart"/>
      <w:r w:rsidRPr="00766CE2">
        <w:rPr>
          <w:sz w:val="28"/>
          <w:szCs w:val="28"/>
          <w:rPrChange w:id="626" w:author="1" w:date="2017-07-11T16:03:00Z">
            <w:rPr>
              <w:sz w:val="24"/>
              <w:szCs w:val="24"/>
            </w:rPr>
          </w:rPrChange>
        </w:rPr>
        <w:t>В</w:t>
      </w:r>
      <w:proofErr w:type="gramEnd"/>
      <w:r w:rsidRPr="00766CE2">
        <w:rPr>
          <w:sz w:val="28"/>
          <w:szCs w:val="28"/>
          <w:rPrChange w:id="627" w:author="1" w:date="2017-07-11T16:03:00Z">
            <w:rPr>
              <w:sz w:val="24"/>
              <w:szCs w:val="24"/>
            </w:rPr>
          </w:rPrChange>
        </w:rPr>
        <w:t xml:space="preserve"> целях представления электронных документов сканирование документов на бумажном носителе осуществляется: </w:t>
      </w:r>
    </w:p>
    <w:p w:rsidR="008C30E2" w:rsidRPr="00766CE2" w:rsidRDefault="008C30E2" w:rsidP="00687EA5">
      <w:pPr>
        <w:ind w:firstLine="709"/>
        <w:jc w:val="both"/>
        <w:rPr>
          <w:sz w:val="28"/>
          <w:szCs w:val="28"/>
          <w:rPrChange w:id="628" w:author="1" w:date="2017-07-11T16:03:00Z">
            <w:rPr>
              <w:sz w:val="24"/>
              <w:szCs w:val="24"/>
            </w:rPr>
          </w:rPrChange>
        </w:rPr>
      </w:pPr>
      <w:r w:rsidRPr="00766CE2">
        <w:rPr>
          <w:sz w:val="28"/>
          <w:szCs w:val="28"/>
          <w:rPrChange w:id="629" w:author="1" w:date="2017-07-11T16:03:00Z">
            <w:rPr>
              <w:sz w:val="24"/>
              <w:szCs w:val="24"/>
            </w:rPr>
          </w:rPrChange>
        </w:rPr>
        <w:t xml:space="preserve">непосредственно с оригинала документа в масштабе 1:1 (не допускается сканирование с копий) с разрешением 300 </w:t>
      </w:r>
      <w:proofErr w:type="spellStart"/>
      <w:r w:rsidRPr="00766CE2">
        <w:rPr>
          <w:sz w:val="28"/>
          <w:szCs w:val="28"/>
          <w:rPrChange w:id="630" w:author="1" w:date="2017-07-11T16:03:00Z">
            <w:rPr>
              <w:sz w:val="24"/>
              <w:szCs w:val="24"/>
            </w:rPr>
          </w:rPrChange>
        </w:rPr>
        <w:t>dpi</w:t>
      </w:r>
      <w:proofErr w:type="spellEnd"/>
      <w:r w:rsidRPr="00766CE2">
        <w:rPr>
          <w:sz w:val="28"/>
          <w:szCs w:val="28"/>
          <w:rPrChange w:id="631" w:author="1" w:date="2017-07-11T16:03:00Z">
            <w:rPr>
              <w:sz w:val="24"/>
              <w:szCs w:val="24"/>
            </w:rPr>
          </w:rPrChange>
        </w:rPr>
        <w:t>;</w:t>
      </w:r>
    </w:p>
    <w:p w:rsidR="008C30E2" w:rsidRPr="00766CE2" w:rsidRDefault="008C30E2" w:rsidP="00687EA5">
      <w:pPr>
        <w:ind w:firstLine="709"/>
        <w:jc w:val="both"/>
        <w:rPr>
          <w:sz w:val="28"/>
          <w:szCs w:val="28"/>
          <w:rPrChange w:id="632" w:author="1" w:date="2017-07-11T16:03:00Z">
            <w:rPr>
              <w:sz w:val="24"/>
              <w:szCs w:val="24"/>
            </w:rPr>
          </w:rPrChange>
        </w:rPr>
      </w:pPr>
      <w:r w:rsidRPr="00766CE2">
        <w:rPr>
          <w:sz w:val="28"/>
          <w:szCs w:val="28"/>
          <w:rPrChange w:id="633" w:author="1" w:date="2017-07-11T16:03:00Z">
            <w:rPr>
              <w:sz w:val="24"/>
              <w:szCs w:val="24"/>
            </w:rPr>
          </w:rPrChange>
        </w:rPr>
        <w:t>в черно-белом режиме при отсутствии в документе графических изображений;</w:t>
      </w:r>
    </w:p>
    <w:p w:rsidR="008C30E2" w:rsidRPr="00766CE2" w:rsidRDefault="008C30E2" w:rsidP="00687EA5">
      <w:pPr>
        <w:ind w:firstLine="709"/>
        <w:jc w:val="both"/>
        <w:rPr>
          <w:sz w:val="28"/>
          <w:szCs w:val="28"/>
          <w:rPrChange w:id="634" w:author="1" w:date="2017-07-11T16:03:00Z">
            <w:rPr>
              <w:sz w:val="24"/>
              <w:szCs w:val="24"/>
            </w:rPr>
          </w:rPrChange>
        </w:rPr>
      </w:pPr>
      <w:r w:rsidRPr="00766CE2">
        <w:rPr>
          <w:sz w:val="28"/>
          <w:szCs w:val="28"/>
          <w:rPrChange w:id="635" w:author="1" w:date="2017-07-11T16:03:00Z">
            <w:rPr>
              <w:sz w:val="24"/>
              <w:szCs w:val="24"/>
            </w:rPr>
          </w:rPrChange>
        </w:rPr>
        <w:t>в режиме полной цветопередачи при наличии в документе цветных графических изображений либо цветного текста;</w:t>
      </w:r>
    </w:p>
    <w:p w:rsidR="008C30E2" w:rsidRPr="00766CE2" w:rsidRDefault="008C30E2" w:rsidP="00687EA5">
      <w:pPr>
        <w:ind w:firstLine="709"/>
        <w:jc w:val="both"/>
        <w:rPr>
          <w:sz w:val="28"/>
          <w:szCs w:val="28"/>
          <w:rPrChange w:id="636" w:author="1" w:date="2017-07-11T16:03:00Z">
            <w:rPr>
              <w:sz w:val="24"/>
              <w:szCs w:val="24"/>
            </w:rPr>
          </w:rPrChange>
        </w:rPr>
      </w:pPr>
      <w:r w:rsidRPr="00766CE2">
        <w:rPr>
          <w:sz w:val="28"/>
          <w:szCs w:val="28"/>
          <w:rPrChange w:id="637" w:author="1" w:date="2017-07-11T16:03:00Z">
            <w:rPr>
              <w:sz w:val="24"/>
              <w:szCs w:val="24"/>
            </w:rPr>
          </w:rPrChange>
        </w:rPr>
        <w:t>в режиме "оттенки серого" при наличии в документе изображений, отличных от цветного изображения.</w:t>
      </w:r>
    </w:p>
    <w:p w:rsidR="008C30E2" w:rsidRPr="00766CE2" w:rsidRDefault="00B732C5" w:rsidP="00687EA5">
      <w:pPr>
        <w:ind w:firstLine="709"/>
        <w:jc w:val="both"/>
        <w:rPr>
          <w:sz w:val="28"/>
          <w:szCs w:val="28"/>
          <w:rPrChange w:id="638" w:author="1" w:date="2017-07-11T16:03:00Z">
            <w:rPr>
              <w:sz w:val="24"/>
              <w:szCs w:val="24"/>
            </w:rPr>
          </w:rPrChange>
        </w:rPr>
      </w:pPr>
      <w:r w:rsidRPr="00766CE2">
        <w:rPr>
          <w:sz w:val="28"/>
          <w:szCs w:val="28"/>
          <w:rPrChange w:id="639" w:author="1" w:date="2017-07-11T16:03:00Z">
            <w:rPr>
              <w:sz w:val="24"/>
              <w:szCs w:val="24"/>
            </w:rPr>
          </w:rPrChange>
        </w:rPr>
        <w:t>3</w:t>
      </w:r>
      <w:r w:rsidR="008C30E2" w:rsidRPr="00766CE2">
        <w:rPr>
          <w:sz w:val="28"/>
          <w:szCs w:val="28"/>
          <w:rPrChange w:id="640" w:author="1" w:date="2017-07-11T16:03:00Z">
            <w:rPr>
              <w:sz w:val="24"/>
              <w:szCs w:val="24"/>
            </w:rPr>
          </w:rPrChange>
        </w:rPr>
        <w:t>) Наименования электронных документов должны соответствовать наименованиям документов на бумажном носителе.</w:t>
      </w:r>
    </w:p>
    <w:p w:rsidR="008C30E2" w:rsidRPr="00766CE2" w:rsidRDefault="004D120B" w:rsidP="00687EA5">
      <w:pPr>
        <w:ind w:firstLine="709"/>
        <w:jc w:val="both"/>
        <w:rPr>
          <w:sz w:val="28"/>
          <w:szCs w:val="28"/>
          <w:rPrChange w:id="641" w:author="1" w:date="2017-07-11T16:03:00Z">
            <w:rPr>
              <w:sz w:val="24"/>
              <w:szCs w:val="24"/>
            </w:rPr>
          </w:rPrChange>
        </w:rPr>
      </w:pPr>
      <w:r w:rsidRPr="00766CE2">
        <w:rPr>
          <w:sz w:val="28"/>
          <w:szCs w:val="28"/>
          <w:rPrChange w:id="642" w:author="1" w:date="2017-07-11T16:03:00Z">
            <w:rPr>
              <w:sz w:val="24"/>
              <w:szCs w:val="24"/>
            </w:rPr>
          </w:rPrChange>
        </w:rPr>
        <w:t>26</w:t>
      </w:r>
      <w:r w:rsidR="008C30E2" w:rsidRPr="00766CE2">
        <w:rPr>
          <w:sz w:val="28"/>
          <w:szCs w:val="28"/>
          <w:rPrChange w:id="643" w:author="1" w:date="2017-07-11T16:03:00Z">
            <w:rPr>
              <w:sz w:val="24"/>
              <w:szCs w:val="24"/>
            </w:rPr>
          </w:rPrChange>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C30E2" w:rsidRPr="00766CE2" w:rsidRDefault="008C30E2" w:rsidP="007A3022">
      <w:pPr>
        <w:ind w:firstLine="709"/>
        <w:jc w:val="both"/>
        <w:rPr>
          <w:sz w:val="28"/>
          <w:szCs w:val="28"/>
          <w:rPrChange w:id="644" w:author="1" w:date="2017-07-11T16:03:00Z">
            <w:rPr>
              <w:sz w:val="24"/>
              <w:szCs w:val="24"/>
            </w:rPr>
          </w:rPrChange>
        </w:rPr>
      </w:pPr>
    </w:p>
    <w:p w:rsidR="008C30E2" w:rsidRPr="00766CE2" w:rsidRDefault="008C30E2" w:rsidP="007A3022">
      <w:pPr>
        <w:ind w:firstLine="709"/>
        <w:jc w:val="center"/>
        <w:rPr>
          <w:b/>
          <w:sz w:val="28"/>
          <w:szCs w:val="28"/>
          <w:rPrChange w:id="645" w:author="1" w:date="2017-07-11T16:03:00Z">
            <w:rPr>
              <w:b/>
              <w:sz w:val="24"/>
              <w:szCs w:val="24"/>
            </w:rPr>
          </w:rPrChange>
        </w:rPr>
      </w:pPr>
      <w:r w:rsidRPr="00766CE2">
        <w:rPr>
          <w:b/>
          <w:sz w:val="28"/>
          <w:szCs w:val="28"/>
          <w:rPrChange w:id="646" w:author="1" w:date="2017-07-11T16:03:00Z">
            <w:rPr>
              <w:b/>
              <w:sz w:val="24"/>
              <w:szCs w:val="24"/>
            </w:rPr>
          </w:rPrChange>
        </w:rPr>
        <w:t>Исчерпывающий перечень оснований для отказа в приеме документов, необходимых для предоставления муниципальной услуги</w:t>
      </w:r>
    </w:p>
    <w:p w:rsidR="008C30E2" w:rsidRPr="00766CE2" w:rsidDel="00766CE2" w:rsidRDefault="008C30E2" w:rsidP="007A3022">
      <w:pPr>
        <w:ind w:firstLine="709"/>
        <w:jc w:val="center"/>
        <w:rPr>
          <w:del w:id="647" w:author="1" w:date="2017-07-11T16:09:00Z"/>
          <w:b/>
          <w:sz w:val="28"/>
          <w:szCs w:val="28"/>
          <w:rPrChange w:id="648" w:author="1" w:date="2017-07-11T16:03:00Z">
            <w:rPr>
              <w:del w:id="649" w:author="1" w:date="2017-07-11T16:09:00Z"/>
              <w:b/>
              <w:sz w:val="24"/>
              <w:szCs w:val="24"/>
            </w:rPr>
          </w:rPrChange>
        </w:rPr>
      </w:pPr>
    </w:p>
    <w:p w:rsidR="008C30E2" w:rsidRPr="00766CE2" w:rsidRDefault="004D120B" w:rsidP="000646B5">
      <w:pPr>
        <w:ind w:firstLine="709"/>
        <w:jc w:val="both"/>
        <w:rPr>
          <w:sz w:val="28"/>
          <w:szCs w:val="28"/>
          <w:rPrChange w:id="650" w:author="1" w:date="2017-07-11T16:03:00Z">
            <w:rPr>
              <w:sz w:val="24"/>
              <w:szCs w:val="24"/>
            </w:rPr>
          </w:rPrChange>
        </w:rPr>
      </w:pPr>
      <w:r w:rsidRPr="00766CE2">
        <w:rPr>
          <w:sz w:val="28"/>
          <w:szCs w:val="28"/>
          <w:rPrChange w:id="651" w:author="1" w:date="2017-07-11T16:03:00Z">
            <w:rPr>
              <w:sz w:val="24"/>
              <w:szCs w:val="24"/>
            </w:rPr>
          </w:rPrChange>
        </w:rPr>
        <w:t>27</w:t>
      </w:r>
      <w:r w:rsidR="008C30E2" w:rsidRPr="00766CE2">
        <w:rPr>
          <w:sz w:val="28"/>
          <w:szCs w:val="28"/>
          <w:rPrChange w:id="652" w:author="1" w:date="2017-07-11T16:03:00Z">
            <w:rPr>
              <w:sz w:val="24"/>
              <w:szCs w:val="24"/>
            </w:rPr>
          </w:rPrChange>
        </w:rPr>
        <w:t>. Основаниями для отказа в приеме документов, необходимых для предоставления муниципальной услуги, являются:</w:t>
      </w:r>
    </w:p>
    <w:p w:rsidR="008C30E2" w:rsidRPr="00766CE2" w:rsidRDefault="008C30E2" w:rsidP="000646B5">
      <w:pPr>
        <w:ind w:firstLine="709"/>
        <w:jc w:val="both"/>
        <w:rPr>
          <w:sz w:val="28"/>
          <w:szCs w:val="28"/>
          <w:rPrChange w:id="653" w:author="1" w:date="2017-07-11T16:03:00Z">
            <w:rPr>
              <w:sz w:val="24"/>
              <w:szCs w:val="24"/>
            </w:rPr>
          </w:rPrChange>
        </w:rPr>
      </w:pPr>
      <w:r w:rsidRPr="00766CE2">
        <w:rPr>
          <w:sz w:val="28"/>
          <w:szCs w:val="28"/>
          <w:rPrChange w:id="654" w:author="1" w:date="2017-07-11T16:03:00Z">
            <w:rPr>
              <w:sz w:val="24"/>
              <w:szCs w:val="24"/>
            </w:rPr>
          </w:rPrChange>
        </w:rPr>
        <w:t>1) обращение за муниципальной услугой, предоставление которой не предусматривается настоящим Административным регламентом;</w:t>
      </w:r>
    </w:p>
    <w:p w:rsidR="008C30E2" w:rsidRPr="00766CE2" w:rsidRDefault="008C30E2" w:rsidP="000646B5">
      <w:pPr>
        <w:ind w:firstLine="709"/>
        <w:jc w:val="both"/>
        <w:rPr>
          <w:sz w:val="28"/>
          <w:szCs w:val="28"/>
          <w:rPrChange w:id="655" w:author="1" w:date="2017-07-11T16:03:00Z">
            <w:rPr>
              <w:sz w:val="24"/>
              <w:szCs w:val="24"/>
            </w:rPr>
          </w:rPrChange>
        </w:rPr>
      </w:pPr>
      <w:r w:rsidRPr="00766CE2">
        <w:rPr>
          <w:sz w:val="28"/>
          <w:szCs w:val="28"/>
          <w:rPrChange w:id="656" w:author="1" w:date="2017-07-11T16:03:00Z">
            <w:rPr>
              <w:sz w:val="24"/>
              <w:szCs w:val="24"/>
            </w:rPr>
          </w:rPrChange>
        </w:rPr>
        <w:t>2) представление заявления, подписанного неуполномоченным лицом;</w:t>
      </w:r>
    </w:p>
    <w:p w:rsidR="008C30E2" w:rsidRPr="00766CE2" w:rsidRDefault="008C30E2" w:rsidP="000646B5">
      <w:pPr>
        <w:ind w:firstLine="709"/>
        <w:jc w:val="both"/>
        <w:rPr>
          <w:sz w:val="28"/>
          <w:szCs w:val="28"/>
          <w:rPrChange w:id="657" w:author="1" w:date="2017-07-11T16:03:00Z">
            <w:rPr>
              <w:sz w:val="24"/>
              <w:szCs w:val="24"/>
            </w:rPr>
          </w:rPrChange>
        </w:rPr>
      </w:pPr>
      <w:r w:rsidRPr="00766CE2">
        <w:rPr>
          <w:sz w:val="28"/>
          <w:szCs w:val="28"/>
          <w:rPrChange w:id="658" w:author="1" w:date="2017-07-11T16:03:00Z">
            <w:rPr>
              <w:sz w:val="24"/>
              <w:szCs w:val="24"/>
            </w:rPr>
          </w:rPrChange>
        </w:rPr>
        <w:t>3) представленный получателем пакет документов не соответствует требованиям, установленный пунктом 19 настоящего Административного регламента;</w:t>
      </w:r>
    </w:p>
    <w:p w:rsidR="008C30E2" w:rsidRPr="00766CE2" w:rsidRDefault="008C30E2" w:rsidP="000646B5">
      <w:pPr>
        <w:ind w:firstLine="709"/>
        <w:jc w:val="both"/>
        <w:rPr>
          <w:sz w:val="28"/>
          <w:szCs w:val="28"/>
          <w:rPrChange w:id="659" w:author="1" w:date="2017-07-11T16:03:00Z">
            <w:rPr>
              <w:sz w:val="24"/>
              <w:szCs w:val="24"/>
            </w:rPr>
          </w:rPrChange>
        </w:rPr>
      </w:pPr>
      <w:r w:rsidRPr="00766CE2">
        <w:rPr>
          <w:sz w:val="28"/>
          <w:szCs w:val="28"/>
          <w:rPrChange w:id="660" w:author="1" w:date="2017-07-11T16:03:00Z">
            <w:rPr>
              <w:sz w:val="24"/>
              <w:szCs w:val="24"/>
            </w:rPr>
          </w:rPrChange>
        </w:rPr>
        <w:t>4) предоставление документов, содержащих незаверенные исправления, подчистки;</w:t>
      </w:r>
    </w:p>
    <w:p w:rsidR="008C30E2" w:rsidRPr="00766CE2" w:rsidRDefault="008C30E2" w:rsidP="000646B5">
      <w:pPr>
        <w:ind w:firstLine="709"/>
        <w:jc w:val="both"/>
        <w:rPr>
          <w:sz w:val="28"/>
          <w:szCs w:val="28"/>
          <w:rPrChange w:id="661" w:author="1" w:date="2017-07-11T16:03:00Z">
            <w:rPr>
              <w:sz w:val="24"/>
              <w:szCs w:val="24"/>
            </w:rPr>
          </w:rPrChange>
        </w:rPr>
      </w:pPr>
      <w:r w:rsidRPr="00766CE2">
        <w:rPr>
          <w:sz w:val="28"/>
          <w:szCs w:val="28"/>
          <w:rPrChange w:id="662" w:author="1" w:date="2017-07-11T16:03:00Z">
            <w:rPr>
              <w:sz w:val="24"/>
              <w:szCs w:val="24"/>
            </w:rPr>
          </w:rPrChange>
        </w:rPr>
        <w:t>5) предоставление документов, текст которых не поддается прочтению.</w:t>
      </w:r>
    </w:p>
    <w:p w:rsidR="008C30E2" w:rsidRPr="00766CE2" w:rsidRDefault="008C30E2" w:rsidP="000646B5">
      <w:pPr>
        <w:ind w:firstLine="709"/>
        <w:jc w:val="both"/>
        <w:rPr>
          <w:sz w:val="28"/>
          <w:szCs w:val="28"/>
          <w:rPrChange w:id="663" w:author="1" w:date="2017-07-11T16:03:00Z">
            <w:rPr>
              <w:sz w:val="24"/>
              <w:szCs w:val="24"/>
            </w:rPr>
          </w:rPrChange>
        </w:rPr>
      </w:pPr>
    </w:p>
    <w:p w:rsidR="008C30E2" w:rsidRPr="00766CE2" w:rsidRDefault="008C30E2" w:rsidP="007A3022">
      <w:pPr>
        <w:ind w:firstLine="709"/>
        <w:jc w:val="center"/>
        <w:rPr>
          <w:b/>
          <w:sz w:val="28"/>
          <w:szCs w:val="28"/>
          <w:rPrChange w:id="664" w:author="1" w:date="2017-07-11T16:03:00Z">
            <w:rPr>
              <w:b/>
              <w:sz w:val="24"/>
              <w:szCs w:val="24"/>
            </w:rPr>
          </w:rPrChange>
        </w:rPr>
      </w:pPr>
      <w:r w:rsidRPr="00766CE2">
        <w:rPr>
          <w:b/>
          <w:sz w:val="28"/>
          <w:szCs w:val="28"/>
          <w:rPrChange w:id="665" w:author="1" w:date="2017-07-11T16:03:00Z">
            <w:rPr>
              <w:b/>
              <w:sz w:val="24"/>
              <w:szCs w:val="24"/>
            </w:rPr>
          </w:rPrChange>
        </w:rPr>
        <w:t>Исчерпывающий перечень оснований для приостановления</w:t>
      </w:r>
    </w:p>
    <w:p w:rsidR="008C30E2" w:rsidRPr="00766CE2" w:rsidRDefault="008C30E2" w:rsidP="007A3022">
      <w:pPr>
        <w:ind w:firstLine="709"/>
        <w:jc w:val="center"/>
        <w:rPr>
          <w:b/>
          <w:sz w:val="28"/>
          <w:szCs w:val="28"/>
          <w:rPrChange w:id="666" w:author="1" w:date="2017-07-11T16:03:00Z">
            <w:rPr>
              <w:b/>
              <w:sz w:val="24"/>
              <w:szCs w:val="24"/>
            </w:rPr>
          </w:rPrChange>
        </w:rPr>
      </w:pPr>
      <w:r w:rsidRPr="00766CE2">
        <w:rPr>
          <w:b/>
          <w:sz w:val="28"/>
          <w:szCs w:val="28"/>
          <w:rPrChange w:id="667" w:author="1" w:date="2017-07-11T16:03:00Z">
            <w:rPr>
              <w:b/>
              <w:sz w:val="24"/>
              <w:szCs w:val="24"/>
            </w:rPr>
          </w:rPrChange>
        </w:rPr>
        <w:t>или отказа в предоставлении муниципальной услуги</w:t>
      </w:r>
    </w:p>
    <w:p w:rsidR="008C30E2" w:rsidRPr="00766CE2" w:rsidDel="00766CE2" w:rsidRDefault="008C30E2" w:rsidP="007A3022">
      <w:pPr>
        <w:ind w:firstLine="709"/>
        <w:jc w:val="center"/>
        <w:rPr>
          <w:del w:id="668" w:author="1" w:date="2017-07-11T16:09:00Z"/>
          <w:b/>
          <w:sz w:val="28"/>
          <w:szCs w:val="28"/>
          <w:rPrChange w:id="669" w:author="1" w:date="2017-07-11T16:03:00Z">
            <w:rPr>
              <w:del w:id="670" w:author="1" w:date="2017-07-11T16:09:00Z"/>
              <w:b/>
              <w:sz w:val="24"/>
              <w:szCs w:val="24"/>
            </w:rPr>
          </w:rPrChange>
        </w:rPr>
      </w:pPr>
    </w:p>
    <w:p w:rsidR="008C30E2" w:rsidRPr="00766CE2" w:rsidRDefault="004D120B" w:rsidP="007A3022">
      <w:pPr>
        <w:ind w:firstLine="709"/>
        <w:jc w:val="both"/>
        <w:rPr>
          <w:sz w:val="28"/>
          <w:szCs w:val="28"/>
          <w:rPrChange w:id="671" w:author="1" w:date="2017-07-11T16:03:00Z">
            <w:rPr>
              <w:sz w:val="24"/>
              <w:szCs w:val="24"/>
            </w:rPr>
          </w:rPrChange>
        </w:rPr>
      </w:pPr>
      <w:r w:rsidRPr="00766CE2">
        <w:rPr>
          <w:sz w:val="28"/>
          <w:szCs w:val="28"/>
          <w:rPrChange w:id="672" w:author="1" w:date="2017-07-11T16:03:00Z">
            <w:rPr>
              <w:sz w:val="24"/>
              <w:szCs w:val="24"/>
            </w:rPr>
          </w:rPrChange>
        </w:rPr>
        <w:t>28</w:t>
      </w:r>
      <w:r w:rsidR="008C30E2" w:rsidRPr="00766CE2">
        <w:rPr>
          <w:sz w:val="28"/>
          <w:szCs w:val="28"/>
          <w:rPrChange w:id="673" w:author="1" w:date="2017-07-11T16:03:00Z">
            <w:rPr>
              <w:sz w:val="24"/>
              <w:szCs w:val="24"/>
            </w:rPr>
          </w:rPrChange>
        </w:rPr>
        <w:t>. Основания для приостановления предоставления муниципальной услуги отсутствуют.</w:t>
      </w:r>
    </w:p>
    <w:p w:rsidR="008C30E2" w:rsidRPr="00766CE2" w:rsidRDefault="004D120B" w:rsidP="007A3022">
      <w:pPr>
        <w:ind w:firstLine="709"/>
        <w:jc w:val="both"/>
        <w:rPr>
          <w:sz w:val="28"/>
          <w:szCs w:val="28"/>
          <w:rPrChange w:id="674" w:author="1" w:date="2017-07-11T16:03:00Z">
            <w:rPr>
              <w:sz w:val="24"/>
              <w:szCs w:val="24"/>
            </w:rPr>
          </w:rPrChange>
        </w:rPr>
      </w:pPr>
      <w:r w:rsidRPr="00766CE2">
        <w:rPr>
          <w:sz w:val="28"/>
          <w:szCs w:val="28"/>
          <w:rPrChange w:id="675" w:author="1" w:date="2017-07-11T16:03:00Z">
            <w:rPr>
              <w:sz w:val="24"/>
              <w:szCs w:val="24"/>
            </w:rPr>
          </w:rPrChange>
        </w:rPr>
        <w:t>29</w:t>
      </w:r>
      <w:r w:rsidR="008C30E2" w:rsidRPr="00766CE2">
        <w:rPr>
          <w:sz w:val="28"/>
          <w:szCs w:val="28"/>
          <w:rPrChange w:id="676" w:author="1" w:date="2017-07-11T16:03:00Z">
            <w:rPr>
              <w:sz w:val="24"/>
              <w:szCs w:val="24"/>
            </w:rPr>
          </w:rPrChange>
        </w:rPr>
        <w:t>. Основаниями для отказа в предоставлении</w:t>
      </w:r>
      <w:r w:rsidR="00E77E46" w:rsidRPr="00766CE2">
        <w:rPr>
          <w:sz w:val="28"/>
          <w:szCs w:val="28"/>
          <w:rPrChange w:id="677" w:author="1" w:date="2017-07-11T16:03:00Z">
            <w:rPr>
              <w:sz w:val="24"/>
              <w:szCs w:val="24"/>
            </w:rPr>
          </w:rPrChange>
        </w:rPr>
        <w:t xml:space="preserve"> </w:t>
      </w:r>
      <w:r w:rsidR="008C30E2" w:rsidRPr="00766CE2">
        <w:rPr>
          <w:sz w:val="28"/>
          <w:szCs w:val="28"/>
          <w:rPrChange w:id="678" w:author="1" w:date="2017-07-11T16:03:00Z">
            <w:rPr>
              <w:sz w:val="24"/>
              <w:szCs w:val="24"/>
            </w:rPr>
          </w:rPrChange>
        </w:rPr>
        <w:t>муниципальной услуги являются:</w:t>
      </w:r>
    </w:p>
    <w:p w:rsidR="008C30E2" w:rsidRPr="00766CE2" w:rsidRDefault="008C30E2" w:rsidP="00AF5765">
      <w:pPr>
        <w:ind w:firstLine="709"/>
        <w:jc w:val="both"/>
        <w:rPr>
          <w:sz w:val="28"/>
          <w:szCs w:val="28"/>
          <w:rPrChange w:id="679" w:author="1" w:date="2017-07-11T16:03:00Z">
            <w:rPr>
              <w:sz w:val="24"/>
              <w:szCs w:val="24"/>
            </w:rPr>
          </w:rPrChange>
        </w:rPr>
      </w:pPr>
      <w:r w:rsidRPr="00766CE2">
        <w:rPr>
          <w:sz w:val="28"/>
          <w:szCs w:val="28"/>
          <w:rPrChange w:id="680" w:author="1" w:date="2017-07-11T16:03:00Z">
            <w:rPr>
              <w:sz w:val="24"/>
              <w:szCs w:val="24"/>
            </w:rPr>
          </w:rPrChange>
        </w:rPr>
        <w:t>- непредставление или представление не в полном объеме документов, указанных в пункте 19 настоящего Административного регламента;</w:t>
      </w:r>
    </w:p>
    <w:p w:rsidR="008C30E2" w:rsidRPr="00766CE2" w:rsidRDefault="008C30E2" w:rsidP="00AF5765">
      <w:pPr>
        <w:ind w:firstLine="709"/>
        <w:jc w:val="both"/>
        <w:rPr>
          <w:sz w:val="28"/>
          <w:szCs w:val="28"/>
          <w:rPrChange w:id="681" w:author="1" w:date="2017-07-11T16:03:00Z">
            <w:rPr>
              <w:sz w:val="24"/>
              <w:szCs w:val="24"/>
            </w:rPr>
          </w:rPrChange>
        </w:rPr>
      </w:pPr>
      <w:r w:rsidRPr="00766CE2">
        <w:rPr>
          <w:sz w:val="28"/>
          <w:szCs w:val="28"/>
          <w:rPrChange w:id="682" w:author="1" w:date="2017-07-11T16:03:00Z">
            <w:rPr>
              <w:sz w:val="24"/>
              <w:szCs w:val="24"/>
            </w:rPr>
          </w:rPrChange>
        </w:rPr>
        <w:lastRenderedPageBreak/>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8C30E2" w:rsidRPr="00766CE2" w:rsidRDefault="008C30E2" w:rsidP="00AF5765">
      <w:pPr>
        <w:ind w:firstLine="709"/>
        <w:jc w:val="both"/>
        <w:rPr>
          <w:sz w:val="28"/>
          <w:szCs w:val="28"/>
          <w:rPrChange w:id="683" w:author="1" w:date="2017-07-11T16:03:00Z">
            <w:rPr>
              <w:sz w:val="24"/>
              <w:szCs w:val="24"/>
            </w:rPr>
          </w:rPrChange>
        </w:rPr>
      </w:pPr>
      <w:r w:rsidRPr="00766CE2">
        <w:rPr>
          <w:sz w:val="28"/>
          <w:szCs w:val="28"/>
          <w:rPrChange w:id="684" w:author="1" w:date="2017-07-11T16:03:00Z">
            <w:rPr>
              <w:sz w:val="24"/>
              <w:szCs w:val="24"/>
            </w:rPr>
          </w:rPrChange>
        </w:rPr>
        <w:t>- наличие недостоверных или искаженных сведений в представленных документах, указанных в пункте 19 настоящего Административного регламента;</w:t>
      </w:r>
    </w:p>
    <w:p w:rsidR="008C30E2" w:rsidRPr="00766CE2" w:rsidRDefault="008C30E2" w:rsidP="00AF5765">
      <w:pPr>
        <w:ind w:firstLine="709"/>
        <w:jc w:val="both"/>
        <w:rPr>
          <w:sz w:val="28"/>
          <w:szCs w:val="28"/>
          <w:rPrChange w:id="685" w:author="1" w:date="2017-07-11T16:03:00Z">
            <w:rPr>
              <w:sz w:val="24"/>
              <w:szCs w:val="24"/>
            </w:rPr>
          </w:rPrChange>
        </w:rPr>
      </w:pPr>
      <w:r w:rsidRPr="00766CE2">
        <w:rPr>
          <w:sz w:val="28"/>
          <w:szCs w:val="28"/>
          <w:rPrChange w:id="686" w:author="1" w:date="2017-07-11T16:03:00Z">
            <w:rPr>
              <w:sz w:val="24"/>
              <w:szCs w:val="24"/>
            </w:rPr>
          </w:rPrChange>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8C30E2" w:rsidRPr="00766CE2" w:rsidRDefault="004D120B" w:rsidP="007A3022">
      <w:pPr>
        <w:ind w:firstLine="709"/>
        <w:jc w:val="both"/>
        <w:rPr>
          <w:sz w:val="28"/>
          <w:szCs w:val="28"/>
          <w:rPrChange w:id="687" w:author="1" w:date="2017-07-11T16:03:00Z">
            <w:rPr>
              <w:sz w:val="24"/>
              <w:szCs w:val="24"/>
            </w:rPr>
          </w:rPrChange>
        </w:rPr>
      </w:pPr>
      <w:r w:rsidRPr="00766CE2">
        <w:rPr>
          <w:sz w:val="28"/>
          <w:szCs w:val="28"/>
          <w:rPrChange w:id="688" w:author="1" w:date="2017-07-11T16:03:00Z">
            <w:rPr>
              <w:sz w:val="24"/>
              <w:szCs w:val="24"/>
            </w:rPr>
          </w:rPrChange>
        </w:rPr>
        <w:t>30</w:t>
      </w:r>
      <w:r w:rsidR="008C30E2" w:rsidRPr="00766CE2">
        <w:rPr>
          <w:sz w:val="28"/>
          <w:szCs w:val="28"/>
          <w:rPrChange w:id="689" w:author="1" w:date="2017-07-11T16:03:00Z">
            <w:rPr>
              <w:sz w:val="24"/>
              <w:szCs w:val="24"/>
            </w:rPr>
          </w:rPrChange>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8C30E2" w:rsidRPr="00766CE2" w:rsidRDefault="008C30E2" w:rsidP="007A3022">
      <w:pPr>
        <w:ind w:firstLine="709"/>
        <w:jc w:val="both"/>
        <w:rPr>
          <w:sz w:val="28"/>
          <w:szCs w:val="28"/>
          <w:rPrChange w:id="690" w:author="1" w:date="2017-07-11T16:03:00Z">
            <w:rPr>
              <w:sz w:val="24"/>
              <w:szCs w:val="24"/>
            </w:rPr>
          </w:rPrChange>
        </w:rPr>
      </w:pPr>
    </w:p>
    <w:p w:rsidR="008C30E2" w:rsidRPr="00766CE2" w:rsidRDefault="008C30E2" w:rsidP="007A3022">
      <w:pPr>
        <w:ind w:firstLine="709"/>
        <w:jc w:val="center"/>
        <w:rPr>
          <w:b/>
          <w:sz w:val="28"/>
          <w:szCs w:val="28"/>
          <w:rPrChange w:id="691" w:author="1" w:date="2017-07-11T16:03:00Z">
            <w:rPr>
              <w:b/>
              <w:sz w:val="24"/>
              <w:szCs w:val="24"/>
            </w:rPr>
          </w:rPrChange>
        </w:rPr>
      </w:pPr>
      <w:r w:rsidRPr="00766CE2">
        <w:rPr>
          <w:b/>
          <w:sz w:val="28"/>
          <w:szCs w:val="28"/>
          <w:rPrChange w:id="692" w:author="1" w:date="2017-07-11T16:03:00Z">
            <w:rPr>
              <w:b/>
              <w:sz w:val="24"/>
              <w:szCs w:val="24"/>
            </w:rPr>
          </w:rPrChange>
        </w:rPr>
        <w:t>Перечень услуг, которые являются необходимыми и обязательными для предоставления муниципальной услуги</w:t>
      </w:r>
    </w:p>
    <w:p w:rsidR="008C30E2" w:rsidRPr="00766CE2" w:rsidDel="00766CE2" w:rsidRDefault="008C30E2" w:rsidP="007A3022">
      <w:pPr>
        <w:ind w:firstLine="709"/>
        <w:jc w:val="center"/>
        <w:rPr>
          <w:del w:id="693" w:author="1" w:date="2017-07-11T16:10:00Z"/>
          <w:b/>
          <w:sz w:val="28"/>
          <w:szCs w:val="28"/>
          <w:rPrChange w:id="694" w:author="1" w:date="2017-07-11T16:03:00Z">
            <w:rPr>
              <w:del w:id="695" w:author="1" w:date="2017-07-11T16:10:00Z"/>
              <w:b/>
              <w:sz w:val="24"/>
              <w:szCs w:val="24"/>
            </w:rPr>
          </w:rPrChange>
        </w:rPr>
      </w:pPr>
    </w:p>
    <w:p w:rsidR="008C30E2" w:rsidRPr="00766CE2" w:rsidDel="00766CE2" w:rsidRDefault="004D120B" w:rsidP="00766CE2">
      <w:pPr>
        <w:ind w:firstLine="709"/>
        <w:jc w:val="both"/>
        <w:rPr>
          <w:del w:id="696" w:author="1" w:date="2017-07-11T16:10:00Z"/>
          <w:sz w:val="28"/>
          <w:szCs w:val="28"/>
          <w:rPrChange w:id="697" w:author="1" w:date="2017-07-11T16:03:00Z">
            <w:rPr>
              <w:del w:id="698" w:author="1" w:date="2017-07-11T16:10:00Z"/>
              <w:sz w:val="24"/>
              <w:szCs w:val="24"/>
            </w:rPr>
          </w:rPrChange>
        </w:rPr>
        <w:pPrChange w:id="699" w:author="1" w:date="2017-07-11T16:10:00Z">
          <w:pPr>
            <w:ind w:firstLine="709"/>
            <w:jc w:val="both"/>
          </w:pPr>
        </w:pPrChange>
      </w:pPr>
      <w:r w:rsidRPr="00766CE2">
        <w:rPr>
          <w:sz w:val="28"/>
          <w:szCs w:val="28"/>
          <w:rPrChange w:id="700" w:author="1" w:date="2017-07-11T16:03:00Z">
            <w:rPr>
              <w:sz w:val="24"/>
              <w:szCs w:val="24"/>
            </w:rPr>
          </w:rPrChange>
        </w:rPr>
        <w:t>31</w:t>
      </w:r>
      <w:r w:rsidR="008C30E2" w:rsidRPr="00766CE2">
        <w:rPr>
          <w:sz w:val="28"/>
          <w:szCs w:val="28"/>
          <w:rPrChange w:id="701" w:author="1" w:date="2017-07-11T16:03:00Z">
            <w:rPr>
              <w:sz w:val="24"/>
              <w:szCs w:val="24"/>
            </w:rPr>
          </w:rPrChange>
        </w:rPr>
        <w:t xml:space="preserve">. </w:t>
      </w:r>
      <w:ins w:id="702" w:author="1" w:date="2017-07-11T16:09:00Z">
        <w:r w:rsidR="00766CE2">
          <w:rPr>
            <w:sz w:val="28"/>
            <w:szCs w:val="28"/>
            <w:rPrChange w:id="703" w:author="1" w:date="2017-07-11T16:10:00Z">
              <w:rPr>
                <w:sz w:val="28"/>
                <w:szCs w:val="28"/>
              </w:rPr>
            </w:rPrChange>
          </w:rPr>
          <w:t>П</w:t>
        </w:r>
        <w:r w:rsidR="00766CE2" w:rsidRPr="00766CE2">
          <w:rPr>
            <w:sz w:val="28"/>
            <w:szCs w:val="28"/>
            <w:rPrChange w:id="704" w:author="1" w:date="2017-07-11T16:10:00Z">
              <w:rPr>
                <w:sz w:val="28"/>
                <w:szCs w:val="28"/>
                <w:vertAlign w:val="superscript"/>
              </w:rPr>
            </w:rPrChange>
          </w:rPr>
          <w:t>ри наличии соответствующего нормативного правового акта представительного органа местного самоуправления</w:t>
        </w:r>
        <w:r w:rsidR="00766CE2" w:rsidRPr="00766CE2">
          <w:rPr>
            <w:sz w:val="28"/>
            <w:szCs w:val="28"/>
            <w:rPrChange w:id="705" w:author="1" w:date="2017-07-11T16:03:00Z">
              <w:rPr>
                <w:sz w:val="28"/>
                <w:szCs w:val="28"/>
              </w:rPr>
            </w:rPrChange>
          </w:rPr>
          <w:t xml:space="preserve"> </w:t>
        </w:r>
      </w:ins>
      <w:del w:id="706" w:author="1" w:date="2017-07-11T16:10:00Z">
        <w:r w:rsidR="008C30E2" w:rsidRPr="00766CE2" w:rsidDel="00766CE2">
          <w:rPr>
            <w:sz w:val="28"/>
            <w:szCs w:val="28"/>
            <w:rPrChange w:id="707" w:author="1" w:date="2017-07-11T16:03:00Z">
              <w:rPr>
                <w:sz w:val="24"/>
                <w:szCs w:val="24"/>
              </w:rPr>
            </w:rPrChange>
          </w:rPr>
          <w:delText>_________________________________________________________________________</w:delText>
        </w:r>
      </w:del>
    </w:p>
    <w:p w:rsidR="008C30E2" w:rsidRPr="00766CE2" w:rsidDel="00766CE2" w:rsidRDefault="008C30E2" w:rsidP="00766CE2">
      <w:pPr>
        <w:ind w:firstLine="709"/>
        <w:jc w:val="both"/>
        <w:rPr>
          <w:del w:id="708" w:author="1" w:date="2017-07-11T16:10:00Z"/>
          <w:sz w:val="28"/>
          <w:szCs w:val="28"/>
          <w:rPrChange w:id="709" w:author="1" w:date="2017-07-11T16:03:00Z">
            <w:rPr>
              <w:del w:id="710" w:author="1" w:date="2017-07-11T16:10:00Z"/>
              <w:sz w:val="24"/>
              <w:szCs w:val="24"/>
            </w:rPr>
          </w:rPrChange>
        </w:rPr>
        <w:pPrChange w:id="711" w:author="1" w:date="2017-07-11T16:10:00Z">
          <w:pPr>
            <w:jc w:val="both"/>
          </w:pPr>
        </w:pPrChange>
      </w:pPr>
      <w:del w:id="712" w:author="1" w:date="2017-07-11T16:10:00Z">
        <w:r w:rsidRPr="00766CE2" w:rsidDel="00766CE2">
          <w:rPr>
            <w:sz w:val="28"/>
            <w:szCs w:val="28"/>
            <w:rPrChange w:id="713" w:author="1" w:date="2017-07-11T16:03:00Z">
              <w:rPr>
                <w:sz w:val="24"/>
                <w:szCs w:val="24"/>
              </w:rPr>
            </w:rPrChange>
          </w:rPr>
          <w:delText>____________________________________________________________________________________________________________________________________________________________________</w:delText>
        </w:r>
      </w:del>
    </w:p>
    <w:p w:rsidR="008C30E2" w:rsidRPr="00766CE2" w:rsidRDefault="008C30E2" w:rsidP="00766CE2">
      <w:pPr>
        <w:ind w:firstLine="709"/>
        <w:jc w:val="both"/>
        <w:rPr>
          <w:sz w:val="28"/>
          <w:szCs w:val="28"/>
          <w:vertAlign w:val="superscript"/>
          <w:rPrChange w:id="714" w:author="1" w:date="2017-07-11T16:03:00Z">
            <w:rPr>
              <w:sz w:val="24"/>
              <w:szCs w:val="24"/>
              <w:vertAlign w:val="superscript"/>
            </w:rPr>
          </w:rPrChange>
        </w:rPr>
        <w:pPrChange w:id="715" w:author="1" w:date="2017-07-11T16:10:00Z">
          <w:pPr>
            <w:jc w:val="center"/>
          </w:pPr>
        </w:pPrChange>
      </w:pPr>
      <w:del w:id="716" w:author="1" w:date="2017-07-11T16:10:00Z">
        <w:r w:rsidRPr="00766CE2" w:rsidDel="00766CE2">
          <w:rPr>
            <w:sz w:val="28"/>
            <w:szCs w:val="28"/>
            <w:vertAlign w:val="superscript"/>
            <w:rPrChange w:id="717" w:author="1" w:date="2017-07-11T16:03:00Z">
              <w:rPr>
                <w:sz w:val="24"/>
                <w:szCs w:val="24"/>
                <w:vertAlign w:val="superscript"/>
              </w:rPr>
            </w:rPrChange>
          </w:rPr>
          <w:delText>(указывается при наличии соответствующего нормативного правового акта представительного органа местного самоуправления)</w:delText>
        </w:r>
      </w:del>
      <w:ins w:id="718" w:author="1" w:date="2017-07-11T16:10:00Z">
        <w:r w:rsidR="00766CE2">
          <w:rPr>
            <w:sz w:val="28"/>
            <w:szCs w:val="28"/>
            <w:vertAlign w:val="superscript"/>
          </w:rPr>
          <w:t>.</w:t>
        </w:r>
      </w:ins>
    </w:p>
    <w:p w:rsidR="008C30E2" w:rsidRPr="00766CE2" w:rsidRDefault="008C30E2" w:rsidP="007A3022">
      <w:pPr>
        <w:ind w:firstLine="709"/>
        <w:jc w:val="both"/>
        <w:rPr>
          <w:sz w:val="28"/>
          <w:szCs w:val="28"/>
          <w:rPrChange w:id="719" w:author="1" w:date="2017-07-11T16:03:00Z">
            <w:rPr>
              <w:sz w:val="24"/>
              <w:szCs w:val="24"/>
            </w:rPr>
          </w:rPrChange>
        </w:rPr>
      </w:pPr>
    </w:p>
    <w:p w:rsidR="008C30E2" w:rsidRPr="00766CE2" w:rsidRDefault="008C30E2" w:rsidP="007A3022">
      <w:pPr>
        <w:ind w:firstLine="709"/>
        <w:jc w:val="center"/>
        <w:rPr>
          <w:b/>
          <w:sz w:val="28"/>
          <w:szCs w:val="28"/>
          <w:rPrChange w:id="720" w:author="1" w:date="2017-07-11T16:03:00Z">
            <w:rPr>
              <w:b/>
              <w:sz w:val="24"/>
              <w:szCs w:val="24"/>
            </w:rPr>
          </w:rPrChange>
        </w:rPr>
      </w:pPr>
      <w:r w:rsidRPr="00766CE2">
        <w:rPr>
          <w:b/>
          <w:sz w:val="28"/>
          <w:szCs w:val="28"/>
          <w:rPrChange w:id="721" w:author="1" w:date="2017-07-11T16:03:00Z">
            <w:rPr>
              <w:b/>
              <w:sz w:val="24"/>
              <w:szCs w:val="24"/>
            </w:rPr>
          </w:rPrChange>
        </w:rPr>
        <w:t>Размер платы, взимаемой с получателя при предоставлении муниципальной услуги</w:t>
      </w:r>
    </w:p>
    <w:p w:rsidR="008C30E2" w:rsidRPr="00766CE2" w:rsidDel="00766CE2" w:rsidRDefault="008C30E2" w:rsidP="007A3022">
      <w:pPr>
        <w:ind w:firstLine="709"/>
        <w:jc w:val="center"/>
        <w:rPr>
          <w:del w:id="722" w:author="1" w:date="2017-07-11T16:10:00Z"/>
          <w:b/>
          <w:sz w:val="28"/>
          <w:szCs w:val="28"/>
          <w:rPrChange w:id="723" w:author="1" w:date="2017-07-11T16:03:00Z">
            <w:rPr>
              <w:del w:id="724" w:author="1" w:date="2017-07-11T16:10:00Z"/>
              <w:b/>
              <w:sz w:val="24"/>
              <w:szCs w:val="24"/>
            </w:rPr>
          </w:rPrChange>
        </w:rPr>
      </w:pPr>
    </w:p>
    <w:p w:rsidR="008C30E2" w:rsidRPr="00766CE2" w:rsidRDefault="004D120B" w:rsidP="007A3022">
      <w:pPr>
        <w:ind w:firstLine="709"/>
        <w:jc w:val="both"/>
        <w:rPr>
          <w:sz w:val="28"/>
          <w:szCs w:val="28"/>
          <w:rPrChange w:id="725" w:author="1" w:date="2017-07-11T16:03:00Z">
            <w:rPr>
              <w:sz w:val="24"/>
              <w:szCs w:val="24"/>
            </w:rPr>
          </w:rPrChange>
        </w:rPr>
      </w:pPr>
      <w:r w:rsidRPr="00766CE2">
        <w:rPr>
          <w:sz w:val="28"/>
          <w:szCs w:val="28"/>
          <w:rPrChange w:id="726" w:author="1" w:date="2017-07-11T16:03:00Z">
            <w:rPr>
              <w:sz w:val="24"/>
              <w:szCs w:val="24"/>
            </w:rPr>
          </w:rPrChange>
        </w:rPr>
        <w:t>32</w:t>
      </w:r>
      <w:r w:rsidR="008C30E2" w:rsidRPr="00766CE2">
        <w:rPr>
          <w:sz w:val="28"/>
          <w:szCs w:val="28"/>
          <w:rPrChange w:id="727" w:author="1" w:date="2017-07-11T16:03:00Z">
            <w:rPr>
              <w:sz w:val="24"/>
              <w:szCs w:val="24"/>
            </w:rPr>
          </w:rPrChange>
        </w:rPr>
        <w:t>. Муниципальная услуга предоставляется без взимания платы.</w:t>
      </w:r>
    </w:p>
    <w:p w:rsidR="008C30E2" w:rsidRPr="00766CE2" w:rsidRDefault="008C30E2" w:rsidP="007A3022">
      <w:pPr>
        <w:ind w:firstLine="709"/>
        <w:jc w:val="both"/>
        <w:rPr>
          <w:sz w:val="28"/>
          <w:szCs w:val="28"/>
          <w:rPrChange w:id="728" w:author="1" w:date="2017-07-11T16:03:00Z">
            <w:rPr>
              <w:sz w:val="24"/>
              <w:szCs w:val="24"/>
            </w:rPr>
          </w:rPrChange>
        </w:rPr>
      </w:pPr>
    </w:p>
    <w:p w:rsidR="008C30E2" w:rsidRPr="00766CE2" w:rsidRDefault="008C30E2" w:rsidP="007A3022">
      <w:pPr>
        <w:ind w:firstLine="709"/>
        <w:jc w:val="center"/>
        <w:rPr>
          <w:b/>
          <w:sz w:val="28"/>
          <w:szCs w:val="28"/>
          <w:rPrChange w:id="729" w:author="1" w:date="2017-07-11T16:03:00Z">
            <w:rPr>
              <w:b/>
              <w:sz w:val="24"/>
              <w:szCs w:val="24"/>
            </w:rPr>
          </w:rPrChange>
        </w:rPr>
      </w:pPr>
      <w:r w:rsidRPr="00766CE2">
        <w:rPr>
          <w:b/>
          <w:sz w:val="28"/>
          <w:szCs w:val="28"/>
          <w:rPrChange w:id="730" w:author="1" w:date="2017-07-11T16:03:00Z">
            <w:rPr>
              <w:b/>
              <w:sz w:val="24"/>
              <w:szCs w:val="24"/>
            </w:rPr>
          </w:rPrChange>
        </w:rPr>
        <w:t>Максимальный срок ожидания в очереди при подаче заявления и документов для получения муниципальной услуги</w:t>
      </w:r>
    </w:p>
    <w:p w:rsidR="008C30E2" w:rsidRPr="00766CE2" w:rsidDel="00766CE2" w:rsidRDefault="008C30E2" w:rsidP="007A3022">
      <w:pPr>
        <w:ind w:firstLine="709"/>
        <w:jc w:val="center"/>
        <w:rPr>
          <w:del w:id="731" w:author="1" w:date="2017-07-11T16:10:00Z"/>
          <w:b/>
          <w:sz w:val="28"/>
          <w:szCs w:val="28"/>
          <w:rPrChange w:id="732" w:author="1" w:date="2017-07-11T16:03:00Z">
            <w:rPr>
              <w:del w:id="733" w:author="1" w:date="2017-07-11T16:10:00Z"/>
              <w:b/>
              <w:sz w:val="24"/>
              <w:szCs w:val="24"/>
            </w:rPr>
          </w:rPrChange>
        </w:rPr>
      </w:pPr>
    </w:p>
    <w:p w:rsidR="008C30E2" w:rsidRPr="00766CE2" w:rsidRDefault="004D120B" w:rsidP="007A3022">
      <w:pPr>
        <w:widowControl w:val="0"/>
        <w:autoSpaceDE w:val="0"/>
        <w:autoSpaceDN w:val="0"/>
        <w:adjustRightInd w:val="0"/>
        <w:ind w:firstLine="709"/>
        <w:jc w:val="both"/>
        <w:rPr>
          <w:sz w:val="28"/>
          <w:szCs w:val="28"/>
          <w:rPrChange w:id="734" w:author="1" w:date="2017-07-11T16:03:00Z">
            <w:rPr>
              <w:sz w:val="24"/>
              <w:szCs w:val="24"/>
            </w:rPr>
          </w:rPrChange>
        </w:rPr>
      </w:pPr>
      <w:r w:rsidRPr="00766CE2">
        <w:rPr>
          <w:sz w:val="28"/>
          <w:szCs w:val="28"/>
          <w:rPrChange w:id="735" w:author="1" w:date="2017-07-11T16:03:00Z">
            <w:rPr>
              <w:sz w:val="24"/>
              <w:szCs w:val="24"/>
            </w:rPr>
          </w:rPrChange>
        </w:rPr>
        <w:t>33</w:t>
      </w:r>
      <w:r w:rsidR="008C30E2" w:rsidRPr="00766CE2">
        <w:rPr>
          <w:sz w:val="28"/>
          <w:szCs w:val="28"/>
          <w:rPrChange w:id="736" w:author="1" w:date="2017-07-11T16:03:00Z">
            <w:rPr>
              <w:sz w:val="24"/>
              <w:szCs w:val="24"/>
            </w:rPr>
          </w:rPrChange>
        </w:rPr>
        <w:t>. Максимальный срок ожидания в очереди при подаче заявления и документов для</w:t>
      </w:r>
      <w:r w:rsidRPr="00766CE2">
        <w:rPr>
          <w:sz w:val="28"/>
          <w:szCs w:val="28"/>
          <w:rPrChange w:id="737" w:author="1" w:date="2017-07-11T16:03:00Z">
            <w:rPr>
              <w:sz w:val="24"/>
              <w:szCs w:val="24"/>
            </w:rPr>
          </w:rPrChange>
        </w:rPr>
        <w:t xml:space="preserve"> </w:t>
      </w:r>
      <w:r w:rsidR="008C30E2" w:rsidRPr="00766CE2">
        <w:rPr>
          <w:sz w:val="28"/>
          <w:szCs w:val="28"/>
          <w:rPrChange w:id="738" w:author="1" w:date="2017-07-11T16:03:00Z">
            <w:rPr>
              <w:sz w:val="24"/>
              <w:szCs w:val="24"/>
            </w:rPr>
          </w:rPrChange>
        </w:rPr>
        <w:t>получения муниципальной услуги не должен превышать 15 минут.</w:t>
      </w:r>
    </w:p>
    <w:p w:rsidR="008C30E2" w:rsidRPr="00766CE2" w:rsidRDefault="008C30E2" w:rsidP="007A3022">
      <w:pPr>
        <w:widowControl w:val="0"/>
        <w:autoSpaceDE w:val="0"/>
        <w:autoSpaceDN w:val="0"/>
        <w:adjustRightInd w:val="0"/>
        <w:ind w:firstLine="709"/>
        <w:jc w:val="both"/>
        <w:rPr>
          <w:sz w:val="28"/>
          <w:szCs w:val="28"/>
          <w:rPrChange w:id="739" w:author="1" w:date="2017-07-11T16:03:00Z">
            <w:rPr>
              <w:sz w:val="24"/>
              <w:szCs w:val="24"/>
            </w:rPr>
          </w:rPrChange>
        </w:rPr>
      </w:pPr>
    </w:p>
    <w:p w:rsidR="008C30E2" w:rsidRPr="00766CE2" w:rsidRDefault="008C30E2" w:rsidP="007A3022">
      <w:pPr>
        <w:widowControl w:val="0"/>
        <w:autoSpaceDE w:val="0"/>
        <w:autoSpaceDN w:val="0"/>
        <w:adjustRightInd w:val="0"/>
        <w:ind w:firstLine="709"/>
        <w:jc w:val="center"/>
        <w:rPr>
          <w:b/>
          <w:sz w:val="28"/>
          <w:szCs w:val="28"/>
          <w:rPrChange w:id="740" w:author="1" w:date="2017-07-11T16:03:00Z">
            <w:rPr>
              <w:b/>
              <w:sz w:val="24"/>
              <w:szCs w:val="24"/>
            </w:rPr>
          </w:rPrChange>
        </w:rPr>
      </w:pPr>
      <w:r w:rsidRPr="00766CE2">
        <w:rPr>
          <w:b/>
          <w:sz w:val="28"/>
          <w:szCs w:val="28"/>
          <w:rPrChange w:id="741" w:author="1" w:date="2017-07-11T16:03:00Z">
            <w:rPr>
              <w:b/>
              <w:sz w:val="24"/>
              <w:szCs w:val="24"/>
            </w:rPr>
          </w:rPrChange>
        </w:rPr>
        <w:t>Срок регистрации заявления о предоставлении муниципальной услуги</w:t>
      </w:r>
    </w:p>
    <w:p w:rsidR="008C30E2" w:rsidRPr="00766CE2" w:rsidDel="00766CE2" w:rsidRDefault="008C30E2" w:rsidP="007A3022">
      <w:pPr>
        <w:widowControl w:val="0"/>
        <w:autoSpaceDE w:val="0"/>
        <w:autoSpaceDN w:val="0"/>
        <w:adjustRightInd w:val="0"/>
        <w:ind w:firstLine="709"/>
        <w:jc w:val="center"/>
        <w:rPr>
          <w:del w:id="742" w:author="1" w:date="2017-07-11T16:10:00Z"/>
          <w:b/>
          <w:sz w:val="28"/>
          <w:szCs w:val="28"/>
          <w:rPrChange w:id="743" w:author="1" w:date="2017-07-11T16:03:00Z">
            <w:rPr>
              <w:del w:id="744" w:author="1" w:date="2017-07-11T16:10:00Z"/>
              <w:b/>
              <w:sz w:val="24"/>
              <w:szCs w:val="24"/>
            </w:rPr>
          </w:rPrChange>
        </w:rPr>
      </w:pPr>
    </w:p>
    <w:p w:rsidR="008C30E2" w:rsidRPr="00766CE2" w:rsidRDefault="004D120B" w:rsidP="007A3022">
      <w:pPr>
        <w:widowControl w:val="0"/>
        <w:autoSpaceDE w:val="0"/>
        <w:autoSpaceDN w:val="0"/>
        <w:adjustRightInd w:val="0"/>
        <w:ind w:firstLine="709"/>
        <w:jc w:val="both"/>
        <w:rPr>
          <w:sz w:val="28"/>
          <w:szCs w:val="28"/>
          <w:rPrChange w:id="745" w:author="1" w:date="2017-07-11T16:03:00Z">
            <w:rPr>
              <w:sz w:val="24"/>
              <w:szCs w:val="24"/>
            </w:rPr>
          </w:rPrChange>
        </w:rPr>
      </w:pPr>
      <w:r w:rsidRPr="00766CE2">
        <w:rPr>
          <w:sz w:val="28"/>
          <w:szCs w:val="28"/>
          <w:rPrChange w:id="746" w:author="1" w:date="2017-07-11T16:03:00Z">
            <w:rPr>
              <w:sz w:val="24"/>
              <w:szCs w:val="24"/>
            </w:rPr>
          </w:rPrChange>
        </w:rPr>
        <w:t>34</w:t>
      </w:r>
      <w:r w:rsidR="008C30E2" w:rsidRPr="00766CE2">
        <w:rPr>
          <w:sz w:val="28"/>
          <w:szCs w:val="28"/>
          <w:rPrChange w:id="747" w:author="1" w:date="2017-07-11T16:03:00Z">
            <w:rPr>
              <w:sz w:val="24"/>
              <w:szCs w:val="24"/>
            </w:rPr>
          </w:rPrChange>
        </w:rPr>
        <w:t>. Заявление о предоставлении муниципальной услуги регистрируется в течени</w:t>
      </w:r>
      <w:r w:rsidR="00096946" w:rsidRPr="00766CE2">
        <w:rPr>
          <w:sz w:val="28"/>
          <w:szCs w:val="28"/>
          <w:rPrChange w:id="748" w:author="1" w:date="2017-07-11T16:03:00Z">
            <w:rPr>
              <w:sz w:val="24"/>
              <w:szCs w:val="24"/>
            </w:rPr>
          </w:rPrChange>
        </w:rPr>
        <w:t>е</w:t>
      </w:r>
      <w:r w:rsidR="008C30E2" w:rsidRPr="00766CE2">
        <w:rPr>
          <w:sz w:val="28"/>
          <w:szCs w:val="28"/>
          <w:rPrChange w:id="749" w:author="1" w:date="2017-07-11T16:03:00Z">
            <w:rPr>
              <w:sz w:val="24"/>
              <w:szCs w:val="24"/>
            </w:rPr>
          </w:rPrChange>
        </w:rPr>
        <w:t>1 (одного) рабочего дня.</w:t>
      </w:r>
    </w:p>
    <w:p w:rsidR="008C30E2" w:rsidRPr="00766CE2" w:rsidRDefault="008C30E2" w:rsidP="007A3022">
      <w:pPr>
        <w:widowControl w:val="0"/>
        <w:autoSpaceDE w:val="0"/>
        <w:autoSpaceDN w:val="0"/>
        <w:adjustRightInd w:val="0"/>
        <w:ind w:firstLine="709"/>
        <w:jc w:val="both"/>
        <w:rPr>
          <w:sz w:val="28"/>
          <w:szCs w:val="28"/>
          <w:rPrChange w:id="750" w:author="1" w:date="2017-07-11T16:03:00Z">
            <w:rPr>
              <w:sz w:val="24"/>
              <w:szCs w:val="24"/>
            </w:rPr>
          </w:rPrChange>
        </w:rPr>
      </w:pPr>
    </w:p>
    <w:p w:rsidR="008C30E2" w:rsidRPr="00766CE2" w:rsidRDefault="008C30E2" w:rsidP="007A3022">
      <w:pPr>
        <w:widowControl w:val="0"/>
        <w:autoSpaceDE w:val="0"/>
        <w:autoSpaceDN w:val="0"/>
        <w:adjustRightInd w:val="0"/>
        <w:ind w:firstLine="709"/>
        <w:jc w:val="center"/>
        <w:rPr>
          <w:b/>
          <w:sz w:val="28"/>
          <w:szCs w:val="28"/>
          <w:rPrChange w:id="751" w:author="1" w:date="2017-07-11T16:03:00Z">
            <w:rPr>
              <w:b/>
              <w:sz w:val="24"/>
              <w:szCs w:val="24"/>
            </w:rPr>
          </w:rPrChange>
        </w:rPr>
      </w:pPr>
      <w:r w:rsidRPr="00766CE2">
        <w:rPr>
          <w:b/>
          <w:sz w:val="28"/>
          <w:szCs w:val="28"/>
          <w:rPrChange w:id="752" w:author="1" w:date="2017-07-11T16:03:00Z">
            <w:rPr>
              <w:b/>
              <w:sz w:val="24"/>
              <w:szCs w:val="24"/>
            </w:rPr>
          </w:rPrChange>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8C30E2" w:rsidRPr="00766CE2" w:rsidDel="00766CE2" w:rsidRDefault="008C30E2" w:rsidP="007A3022">
      <w:pPr>
        <w:widowControl w:val="0"/>
        <w:autoSpaceDE w:val="0"/>
        <w:autoSpaceDN w:val="0"/>
        <w:adjustRightInd w:val="0"/>
        <w:ind w:firstLine="709"/>
        <w:jc w:val="center"/>
        <w:rPr>
          <w:del w:id="753" w:author="1" w:date="2017-07-11T16:10:00Z"/>
          <w:b/>
          <w:sz w:val="28"/>
          <w:szCs w:val="28"/>
          <w:rPrChange w:id="754" w:author="1" w:date="2017-07-11T16:03:00Z">
            <w:rPr>
              <w:del w:id="755" w:author="1" w:date="2017-07-11T16:10:00Z"/>
              <w:b/>
              <w:sz w:val="24"/>
              <w:szCs w:val="24"/>
            </w:rPr>
          </w:rPrChange>
        </w:rPr>
      </w:pPr>
    </w:p>
    <w:p w:rsidR="008C30E2" w:rsidRPr="00766CE2" w:rsidRDefault="004D120B" w:rsidP="007A3022">
      <w:pPr>
        <w:widowControl w:val="0"/>
        <w:autoSpaceDE w:val="0"/>
        <w:autoSpaceDN w:val="0"/>
        <w:adjustRightInd w:val="0"/>
        <w:ind w:firstLine="709"/>
        <w:jc w:val="both"/>
        <w:rPr>
          <w:sz w:val="28"/>
          <w:szCs w:val="28"/>
          <w:rPrChange w:id="756" w:author="1" w:date="2017-07-11T16:03:00Z">
            <w:rPr>
              <w:sz w:val="24"/>
              <w:szCs w:val="24"/>
            </w:rPr>
          </w:rPrChange>
        </w:rPr>
      </w:pPr>
      <w:r w:rsidRPr="00766CE2">
        <w:rPr>
          <w:sz w:val="28"/>
          <w:szCs w:val="28"/>
          <w:rPrChange w:id="757" w:author="1" w:date="2017-07-11T16:03:00Z">
            <w:rPr>
              <w:sz w:val="24"/>
              <w:szCs w:val="24"/>
            </w:rPr>
          </w:rPrChange>
        </w:rPr>
        <w:t>35</w:t>
      </w:r>
      <w:r w:rsidR="008C30E2" w:rsidRPr="00766CE2">
        <w:rPr>
          <w:sz w:val="28"/>
          <w:szCs w:val="28"/>
          <w:rPrChange w:id="758" w:author="1" w:date="2017-07-11T16:03:00Z">
            <w:rPr>
              <w:sz w:val="24"/>
              <w:szCs w:val="24"/>
            </w:rPr>
          </w:rPrChange>
        </w:rPr>
        <w:t xml:space="preserve">. Приём заявителей должен осуществляться в специально выделенном для этих целей помещении. </w:t>
      </w:r>
    </w:p>
    <w:p w:rsidR="008C30E2" w:rsidRPr="00766CE2" w:rsidRDefault="008C30E2" w:rsidP="007A3022">
      <w:pPr>
        <w:widowControl w:val="0"/>
        <w:autoSpaceDE w:val="0"/>
        <w:autoSpaceDN w:val="0"/>
        <w:adjustRightInd w:val="0"/>
        <w:ind w:firstLine="709"/>
        <w:jc w:val="both"/>
        <w:rPr>
          <w:sz w:val="28"/>
          <w:szCs w:val="28"/>
          <w:rPrChange w:id="759" w:author="1" w:date="2017-07-11T16:03:00Z">
            <w:rPr>
              <w:sz w:val="24"/>
              <w:szCs w:val="24"/>
            </w:rPr>
          </w:rPrChange>
        </w:rPr>
      </w:pPr>
      <w:r w:rsidRPr="00766CE2">
        <w:rPr>
          <w:sz w:val="28"/>
          <w:szCs w:val="28"/>
          <w:rPrChange w:id="760" w:author="1" w:date="2017-07-11T16:03:00Z">
            <w:rPr>
              <w:sz w:val="24"/>
              <w:szCs w:val="24"/>
            </w:rPr>
          </w:rPrChange>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8C30E2" w:rsidRPr="00766CE2" w:rsidRDefault="004D120B" w:rsidP="007A3022">
      <w:pPr>
        <w:widowControl w:val="0"/>
        <w:autoSpaceDE w:val="0"/>
        <w:autoSpaceDN w:val="0"/>
        <w:adjustRightInd w:val="0"/>
        <w:ind w:firstLine="709"/>
        <w:jc w:val="both"/>
        <w:rPr>
          <w:sz w:val="28"/>
          <w:szCs w:val="28"/>
          <w:rPrChange w:id="761" w:author="1" w:date="2017-07-11T16:03:00Z">
            <w:rPr>
              <w:sz w:val="24"/>
              <w:szCs w:val="24"/>
            </w:rPr>
          </w:rPrChange>
        </w:rPr>
      </w:pPr>
      <w:r w:rsidRPr="00766CE2">
        <w:rPr>
          <w:sz w:val="28"/>
          <w:szCs w:val="28"/>
          <w:rPrChange w:id="762" w:author="1" w:date="2017-07-11T16:03:00Z">
            <w:rPr>
              <w:sz w:val="24"/>
              <w:szCs w:val="24"/>
            </w:rPr>
          </w:rPrChange>
        </w:rPr>
        <w:t>36</w:t>
      </w:r>
      <w:r w:rsidR="008C30E2" w:rsidRPr="00766CE2">
        <w:rPr>
          <w:sz w:val="28"/>
          <w:szCs w:val="28"/>
          <w:rPrChange w:id="763" w:author="1" w:date="2017-07-11T16:03:00Z">
            <w:rPr>
              <w:sz w:val="24"/>
              <w:szCs w:val="24"/>
            </w:rPr>
          </w:rPrChange>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C30E2" w:rsidRPr="00766CE2" w:rsidRDefault="004D120B" w:rsidP="007A3022">
      <w:pPr>
        <w:widowControl w:val="0"/>
        <w:autoSpaceDE w:val="0"/>
        <w:autoSpaceDN w:val="0"/>
        <w:adjustRightInd w:val="0"/>
        <w:ind w:firstLine="709"/>
        <w:jc w:val="both"/>
        <w:rPr>
          <w:sz w:val="28"/>
          <w:szCs w:val="28"/>
          <w:rPrChange w:id="764" w:author="1" w:date="2017-07-11T16:03:00Z">
            <w:rPr>
              <w:sz w:val="24"/>
              <w:szCs w:val="24"/>
            </w:rPr>
          </w:rPrChange>
        </w:rPr>
      </w:pPr>
      <w:r w:rsidRPr="00766CE2">
        <w:rPr>
          <w:sz w:val="28"/>
          <w:szCs w:val="28"/>
          <w:rPrChange w:id="765" w:author="1" w:date="2017-07-11T16:03:00Z">
            <w:rPr>
              <w:sz w:val="24"/>
              <w:szCs w:val="24"/>
            </w:rPr>
          </w:rPrChange>
        </w:rPr>
        <w:t>37</w:t>
      </w:r>
      <w:r w:rsidR="008C30E2" w:rsidRPr="00766CE2">
        <w:rPr>
          <w:sz w:val="28"/>
          <w:szCs w:val="28"/>
          <w:rPrChange w:id="766" w:author="1" w:date="2017-07-11T16:03:00Z">
            <w:rPr>
              <w:sz w:val="24"/>
              <w:szCs w:val="24"/>
            </w:rPr>
          </w:rPrChange>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8C30E2" w:rsidRPr="00766CE2" w:rsidRDefault="008C30E2" w:rsidP="007A3022">
      <w:pPr>
        <w:widowControl w:val="0"/>
        <w:autoSpaceDE w:val="0"/>
        <w:autoSpaceDN w:val="0"/>
        <w:adjustRightInd w:val="0"/>
        <w:ind w:firstLine="709"/>
        <w:jc w:val="both"/>
        <w:rPr>
          <w:sz w:val="28"/>
          <w:szCs w:val="28"/>
          <w:rPrChange w:id="767" w:author="1" w:date="2017-07-11T16:03:00Z">
            <w:rPr>
              <w:sz w:val="24"/>
              <w:szCs w:val="24"/>
            </w:rPr>
          </w:rPrChange>
        </w:rPr>
      </w:pPr>
      <w:r w:rsidRPr="00766CE2">
        <w:rPr>
          <w:sz w:val="28"/>
          <w:szCs w:val="28"/>
          <w:rPrChange w:id="768" w:author="1" w:date="2017-07-11T16:03:00Z">
            <w:rPr>
              <w:sz w:val="24"/>
              <w:szCs w:val="24"/>
            </w:rPr>
          </w:rPrChange>
        </w:rPr>
        <w:lastRenderedPageBreak/>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8C30E2" w:rsidRPr="00766CE2" w:rsidRDefault="004D120B" w:rsidP="007A3022">
      <w:pPr>
        <w:widowControl w:val="0"/>
        <w:autoSpaceDE w:val="0"/>
        <w:autoSpaceDN w:val="0"/>
        <w:adjustRightInd w:val="0"/>
        <w:ind w:firstLine="709"/>
        <w:jc w:val="both"/>
        <w:rPr>
          <w:sz w:val="28"/>
          <w:szCs w:val="28"/>
          <w:rPrChange w:id="769" w:author="1" w:date="2017-07-11T16:03:00Z">
            <w:rPr>
              <w:sz w:val="24"/>
              <w:szCs w:val="24"/>
            </w:rPr>
          </w:rPrChange>
        </w:rPr>
      </w:pPr>
      <w:r w:rsidRPr="00766CE2">
        <w:rPr>
          <w:sz w:val="28"/>
          <w:szCs w:val="28"/>
          <w:rPrChange w:id="770" w:author="1" w:date="2017-07-11T16:03:00Z">
            <w:rPr>
              <w:sz w:val="24"/>
              <w:szCs w:val="24"/>
            </w:rPr>
          </w:rPrChange>
        </w:rPr>
        <w:t>38</w:t>
      </w:r>
      <w:r w:rsidR="008C30E2" w:rsidRPr="00766CE2">
        <w:rPr>
          <w:sz w:val="28"/>
          <w:szCs w:val="28"/>
          <w:rPrChange w:id="771" w:author="1" w:date="2017-07-11T16:03:00Z">
            <w:rPr>
              <w:sz w:val="24"/>
              <w:szCs w:val="24"/>
            </w:rPr>
          </w:rPrChange>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C30E2" w:rsidRPr="00766CE2" w:rsidRDefault="004D120B" w:rsidP="007A3022">
      <w:pPr>
        <w:widowControl w:val="0"/>
        <w:autoSpaceDE w:val="0"/>
        <w:autoSpaceDN w:val="0"/>
        <w:adjustRightInd w:val="0"/>
        <w:ind w:firstLine="709"/>
        <w:jc w:val="both"/>
        <w:rPr>
          <w:sz w:val="28"/>
          <w:szCs w:val="28"/>
          <w:rPrChange w:id="772" w:author="1" w:date="2017-07-11T16:03:00Z">
            <w:rPr>
              <w:sz w:val="24"/>
              <w:szCs w:val="24"/>
            </w:rPr>
          </w:rPrChange>
        </w:rPr>
      </w:pPr>
      <w:r w:rsidRPr="00766CE2">
        <w:rPr>
          <w:sz w:val="28"/>
          <w:szCs w:val="28"/>
          <w:rPrChange w:id="773" w:author="1" w:date="2017-07-11T16:03:00Z">
            <w:rPr>
              <w:sz w:val="24"/>
              <w:szCs w:val="24"/>
            </w:rPr>
          </w:rPrChange>
        </w:rPr>
        <w:t>39</w:t>
      </w:r>
      <w:r w:rsidR="008C30E2" w:rsidRPr="00766CE2">
        <w:rPr>
          <w:sz w:val="28"/>
          <w:szCs w:val="28"/>
          <w:rPrChange w:id="774" w:author="1" w:date="2017-07-11T16:03:00Z">
            <w:rPr>
              <w:sz w:val="24"/>
              <w:szCs w:val="24"/>
            </w:rPr>
          </w:rPrChange>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8C30E2" w:rsidRPr="00766CE2" w:rsidRDefault="004D120B" w:rsidP="007A3022">
      <w:pPr>
        <w:widowControl w:val="0"/>
        <w:autoSpaceDE w:val="0"/>
        <w:autoSpaceDN w:val="0"/>
        <w:adjustRightInd w:val="0"/>
        <w:ind w:firstLine="709"/>
        <w:jc w:val="both"/>
        <w:rPr>
          <w:sz w:val="28"/>
          <w:szCs w:val="28"/>
          <w:rPrChange w:id="775" w:author="1" w:date="2017-07-11T16:03:00Z">
            <w:rPr>
              <w:sz w:val="24"/>
              <w:szCs w:val="24"/>
            </w:rPr>
          </w:rPrChange>
        </w:rPr>
      </w:pPr>
      <w:r w:rsidRPr="00766CE2">
        <w:rPr>
          <w:sz w:val="28"/>
          <w:szCs w:val="28"/>
          <w:rPrChange w:id="776" w:author="1" w:date="2017-07-11T16:03:00Z">
            <w:rPr>
              <w:sz w:val="24"/>
              <w:szCs w:val="24"/>
            </w:rPr>
          </w:rPrChange>
        </w:rPr>
        <w:t>40</w:t>
      </w:r>
      <w:r w:rsidR="008C30E2" w:rsidRPr="00766CE2">
        <w:rPr>
          <w:sz w:val="28"/>
          <w:szCs w:val="28"/>
          <w:rPrChange w:id="777" w:author="1" w:date="2017-07-11T16:03:00Z">
            <w:rPr>
              <w:sz w:val="24"/>
              <w:szCs w:val="24"/>
            </w:rPr>
          </w:rPrChange>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C30E2" w:rsidRPr="00766CE2" w:rsidRDefault="008C30E2" w:rsidP="007A3022">
      <w:pPr>
        <w:widowControl w:val="0"/>
        <w:autoSpaceDE w:val="0"/>
        <w:autoSpaceDN w:val="0"/>
        <w:adjustRightInd w:val="0"/>
        <w:ind w:firstLine="709"/>
        <w:jc w:val="both"/>
        <w:rPr>
          <w:sz w:val="28"/>
          <w:szCs w:val="28"/>
          <w:rPrChange w:id="778" w:author="1" w:date="2017-07-11T16:03:00Z">
            <w:rPr>
              <w:sz w:val="24"/>
              <w:szCs w:val="24"/>
            </w:rPr>
          </w:rPrChange>
        </w:rPr>
      </w:pPr>
      <w:r w:rsidRPr="00766CE2">
        <w:rPr>
          <w:sz w:val="28"/>
          <w:szCs w:val="28"/>
          <w:rPrChange w:id="779" w:author="1" w:date="2017-07-11T16:03:00Z">
            <w:rPr>
              <w:sz w:val="24"/>
              <w:szCs w:val="24"/>
            </w:rPr>
          </w:rPrChange>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8C30E2" w:rsidRPr="00766CE2" w:rsidRDefault="008C30E2" w:rsidP="007A3022">
      <w:pPr>
        <w:widowControl w:val="0"/>
        <w:autoSpaceDE w:val="0"/>
        <w:autoSpaceDN w:val="0"/>
        <w:adjustRightInd w:val="0"/>
        <w:ind w:firstLine="709"/>
        <w:jc w:val="both"/>
        <w:rPr>
          <w:sz w:val="28"/>
          <w:szCs w:val="28"/>
          <w:rPrChange w:id="780" w:author="1" w:date="2017-07-11T16:03:00Z">
            <w:rPr>
              <w:sz w:val="24"/>
              <w:szCs w:val="24"/>
            </w:rPr>
          </w:rPrChange>
        </w:rPr>
      </w:pPr>
      <w:r w:rsidRPr="00766CE2">
        <w:rPr>
          <w:sz w:val="28"/>
          <w:szCs w:val="28"/>
          <w:rPrChange w:id="781" w:author="1" w:date="2017-07-11T16:03:00Z">
            <w:rPr>
              <w:sz w:val="24"/>
              <w:szCs w:val="24"/>
            </w:rPr>
          </w:rPrChange>
        </w:rPr>
        <w:t>2) сопровождение инвалидов, имеющих стойкие расстройства функции зрения и самостоятельного передвижения, и оказание им помощи;</w:t>
      </w:r>
    </w:p>
    <w:p w:rsidR="008C30E2" w:rsidRPr="00766CE2" w:rsidRDefault="008C30E2" w:rsidP="007A3022">
      <w:pPr>
        <w:widowControl w:val="0"/>
        <w:autoSpaceDE w:val="0"/>
        <w:autoSpaceDN w:val="0"/>
        <w:adjustRightInd w:val="0"/>
        <w:ind w:firstLine="709"/>
        <w:jc w:val="both"/>
        <w:rPr>
          <w:sz w:val="28"/>
          <w:szCs w:val="28"/>
          <w:rPrChange w:id="782" w:author="1" w:date="2017-07-11T16:03:00Z">
            <w:rPr>
              <w:sz w:val="24"/>
              <w:szCs w:val="24"/>
            </w:rPr>
          </w:rPrChange>
        </w:rPr>
      </w:pPr>
      <w:r w:rsidRPr="00766CE2">
        <w:rPr>
          <w:sz w:val="28"/>
          <w:szCs w:val="28"/>
          <w:rPrChange w:id="783" w:author="1" w:date="2017-07-11T16:03:00Z">
            <w:rPr>
              <w:sz w:val="24"/>
              <w:szCs w:val="24"/>
            </w:rPr>
          </w:rPrChange>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8C30E2" w:rsidRPr="00766CE2" w:rsidRDefault="008C30E2" w:rsidP="007A3022">
      <w:pPr>
        <w:widowControl w:val="0"/>
        <w:autoSpaceDE w:val="0"/>
        <w:autoSpaceDN w:val="0"/>
        <w:adjustRightInd w:val="0"/>
        <w:ind w:firstLine="709"/>
        <w:jc w:val="both"/>
        <w:rPr>
          <w:sz w:val="28"/>
          <w:szCs w:val="28"/>
          <w:rPrChange w:id="784" w:author="1" w:date="2017-07-11T16:03:00Z">
            <w:rPr>
              <w:sz w:val="24"/>
              <w:szCs w:val="24"/>
            </w:rPr>
          </w:rPrChange>
        </w:rPr>
      </w:pPr>
      <w:r w:rsidRPr="00766CE2">
        <w:rPr>
          <w:sz w:val="28"/>
          <w:szCs w:val="28"/>
          <w:rPrChange w:id="785" w:author="1" w:date="2017-07-11T16:03:00Z">
            <w:rPr>
              <w:sz w:val="24"/>
              <w:szCs w:val="24"/>
            </w:rPr>
          </w:rPrChange>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6CE2">
        <w:rPr>
          <w:sz w:val="28"/>
          <w:szCs w:val="28"/>
          <w:rPrChange w:id="786" w:author="1" w:date="2017-07-11T16:03:00Z">
            <w:rPr>
              <w:sz w:val="24"/>
              <w:szCs w:val="24"/>
            </w:rPr>
          </w:rPrChange>
        </w:rPr>
        <w:t>сурдопереводчика</w:t>
      </w:r>
      <w:proofErr w:type="spellEnd"/>
      <w:r w:rsidRPr="00766CE2">
        <w:rPr>
          <w:sz w:val="28"/>
          <w:szCs w:val="28"/>
          <w:rPrChange w:id="787" w:author="1" w:date="2017-07-11T16:03:00Z">
            <w:rPr>
              <w:sz w:val="24"/>
              <w:szCs w:val="24"/>
            </w:rPr>
          </w:rPrChange>
        </w:rPr>
        <w:t xml:space="preserve"> и </w:t>
      </w:r>
      <w:proofErr w:type="spellStart"/>
      <w:r w:rsidRPr="00766CE2">
        <w:rPr>
          <w:sz w:val="28"/>
          <w:szCs w:val="28"/>
          <w:rPrChange w:id="788" w:author="1" w:date="2017-07-11T16:03:00Z">
            <w:rPr>
              <w:sz w:val="24"/>
              <w:szCs w:val="24"/>
            </w:rPr>
          </w:rPrChange>
        </w:rPr>
        <w:t>тифлосурдопереводчика</w:t>
      </w:r>
      <w:proofErr w:type="spellEnd"/>
      <w:r w:rsidRPr="00766CE2">
        <w:rPr>
          <w:sz w:val="28"/>
          <w:szCs w:val="28"/>
          <w:rPrChange w:id="789" w:author="1" w:date="2017-07-11T16:03:00Z">
            <w:rPr>
              <w:sz w:val="24"/>
              <w:szCs w:val="24"/>
            </w:rPr>
          </w:rPrChange>
        </w:rPr>
        <w:t>;</w:t>
      </w:r>
    </w:p>
    <w:p w:rsidR="008C30E2" w:rsidRPr="00766CE2" w:rsidRDefault="008C30E2" w:rsidP="007A3022">
      <w:pPr>
        <w:widowControl w:val="0"/>
        <w:autoSpaceDE w:val="0"/>
        <w:autoSpaceDN w:val="0"/>
        <w:adjustRightInd w:val="0"/>
        <w:ind w:firstLine="709"/>
        <w:jc w:val="both"/>
        <w:rPr>
          <w:sz w:val="28"/>
          <w:szCs w:val="28"/>
          <w:rPrChange w:id="790" w:author="1" w:date="2017-07-11T16:03:00Z">
            <w:rPr>
              <w:sz w:val="24"/>
              <w:szCs w:val="24"/>
            </w:rPr>
          </w:rPrChange>
        </w:rPr>
      </w:pPr>
      <w:r w:rsidRPr="00766CE2">
        <w:rPr>
          <w:sz w:val="28"/>
          <w:szCs w:val="28"/>
          <w:rPrChange w:id="791" w:author="1" w:date="2017-07-11T16:03:00Z">
            <w:rPr>
              <w:sz w:val="24"/>
              <w:szCs w:val="24"/>
            </w:rPr>
          </w:rPrChange>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del w:id="792" w:author="1" w:date="2017-07-11T16:10:00Z">
        <w:r w:rsidRPr="00766CE2" w:rsidDel="00766CE2">
          <w:rPr>
            <w:sz w:val="28"/>
            <w:szCs w:val="28"/>
            <w:rPrChange w:id="793" w:author="1" w:date="2017-07-11T16:03:00Z">
              <w:rPr>
                <w:sz w:val="24"/>
                <w:szCs w:val="24"/>
              </w:rPr>
            </w:rPrChange>
          </w:rPr>
          <w:delText>нормативно-правовому регулированию</w:delText>
        </w:r>
      </w:del>
      <w:ins w:id="794" w:author="1" w:date="2017-07-11T16:10:00Z">
        <w:r w:rsidR="00766CE2" w:rsidRPr="00766CE2">
          <w:rPr>
            <w:sz w:val="28"/>
            <w:szCs w:val="28"/>
            <w:rPrChange w:id="795" w:author="1" w:date="2017-07-11T16:03:00Z">
              <w:rPr>
                <w:sz w:val="28"/>
                <w:szCs w:val="28"/>
              </w:rPr>
            </w:rPrChange>
          </w:rPr>
          <w:t>нормативно-правовому регулированию,</w:t>
        </w:r>
      </w:ins>
      <w:r w:rsidRPr="00766CE2">
        <w:rPr>
          <w:sz w:val="28"/>
          <w:szCs w:val="28"/>
          <w:rPrChange w:id="796" w:author="1" w:date="2017-07-11T16:03:00Z">
            <w:rPr>
              <w:sz w:val="24"/>
              <w:szCs w:val="24"/>
            </w:rPr>
          </w:rPrChange>
        </w:rPr>
        <w:t xml:space="preserve"> и сфере социальной защиты населения;</w:t>
      </w:r>
    </w:p>
    <w:p w:rsidR="008C30E2" w:rsidRPr="00766CE2" w:rsidRDefault="008C30E2" w:rsidP="007A3022">
      <w:pPr>
        <w:widowControl w:val="0"/>
        <w:autoSpaceDE w:val="0"/>
        <w:autoSpaceDN w:val="0"/>
        <w:adjustRightInd w:val="0"/>
        <w:ind w:firstLine="709"/>
        <w:jc w:val="both"/>
        <w:rPr>
          <w:sz w:val="28"/>
          <w:szCs w:val="28"/>
          <w:rPrChange w:id="797" w:author="1" w:date="2017-07-11T16:03:00Z">
            <w:rPr>
              <w:sz w:val="24"/>
              <w:szCs w:val="24"/>
            </w:rPr>
          </w:rPrChange>
        </w:rPr>
      </w:pPr>
      <w:r w:rsidRPr="00766CE2">
        <w:rPr>
          <w:sz w:val="28"/>
          <w:szCs w:val="28"/>
          <w:rPrChange w:id="798" w:author="1" w:date="2017-07-11T16:03:00Z">
            <w:rPr>
              <w:sz w:val="24"/>
              <w:szCs w:val="24"/>
            </w:rPr>
          </w:rPrChange>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8C30E2" w:rsidRPr="00766CE2" w:rsidRDefault="008C30E2" w:rsidP="007A3022">
      <w:pPr>
        <w:widowControl w:val="0"/>
        <w:autoSpaceDE w:val="0"/>
        <w:autoSpaceDN w:val="0"/>
        <w:adjustRightInd w:val="0"/>
        <w:ind w:firstLine="709"/>
        <w:jc w:val="both"/>
        <w:rPr>
          <w:sz w:val="28"/>
          <w:szCs w:val="28"/>
          <w:rPrChange w:id="799" w:author="1" w:date="2017-07-11T16:03:00Z">
            <w:rPr>
              <w:sz w:val="24"/>
              <w:szCs w:val="24"/>
            </w:rPr>
          </w:rPrChange>
        </w:rPr>
      </w:pPr>
      <w:r w:rsidRPr="00766CE2">
        <w:rPr>
          <w:sz w:val="28"/>
          <w:szCs w:val="28"/>
          <w:rPrChange w:id="800" w:author="1" w:date="2017-07-11T16:03:00Z">
            <w:rPr>
              <w:sz w:val="24"/>
              <w:szCs w:val="24"/>
            </w:rPr>
          </w:rPrChange>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8C30E2" w:rsidRPr="00766CE2" w:rsidRDefault="008C30E2" w:rsidP="007A3022">
      <w:pPr>
        <w:widowControl w:val="0"/>
        <w:autoSpaceDE w:val="0"/>
        <w:autoSpaceDN w:val="0"/>
        <w:adjustRightInd w:val="0"/>
        <w:ind w:firstLine="709"/>
        <w:jc w:val="both"/>
        <w:rPr>
          <w:sz w:val="28"/>
          <w:szCs w:val="28"/>
          <w:rPrChange w:id="801" w:author="1" w:date="2017-07-11T16:03:00Z">
            <w:rPr>
              <w:sz w:val="24"/>
              <w:szCs w:val="24"/>
            </w:rPr>
          </w:rPrChange>
        </w:rPr>
      </w:pPr>
    </w:p>
    <w:p w:rsidR="008C30E2" w:rsidRPr="00766CE2" w:rsidRDefault="008C30E2" w:rsidP="007A3022">
      <w:pPr>
        <w:widowControl w:val="0"/>
        <w:autoSpaceDE w:val="0"/>
        <w:autoSpaceDN w:val="0"/>
        <w:adjustRightInd w:val="0"/>
        <w:ind w:firstLine="709"/>
        <w:jc w:val="center"/>
        <w:rPr>
          <w:b/>
          <w:sz w:val="28"/>
          <w:szCs w:val="28"/>
          <w:rPrChange w:id="802" w:author="1" w:date="2017-07-11T16:03:00Z">
            <w:rPr>
              <w:b/>
              <w:sz w:val="24"/>
              <w:szCs w:val="24"/>
            </w:rPr>
          </w:rPrChange>
        </w:rPr>
      </w:pPr>
      <w:r w:rsidRPr="00766CE2">
        <w:rPr>
          <w:b/>
          <w:sz w:val="28"/>
          <w:szCs w:val="28"/>
          <w:rPrChange w:id="803" w:author="1" w:date="2017-07-11T16:03:00Z">
            <w:rPr>
              <w:b/>
              <w:sz w:val="24"/>
              <w:szCs w:val="24"/>
            </w:rPr>
          </w:rPrChange>
        </w:rPr>
        <w:t>Показатели доступности и качества муниципальной услуги</w:t>
      </w:r>
    </w:p>
    <w:p w:rsidR="008C30E2" w:rsidRPr="00766CE2" w:rsidDel="00766CE2" w:rsidRDefault="008C30E2" w:rsidP="007A3022">
      <w:pPr>
        <w:widowControl w:val="0"/>
        <w:autoSpaceDE w:val="0"/>
        <w:autoSpaceDN w:val="0"/>
        <w:adjustRightInd w:val="0"/>
        <w:ind w:firstLine="709"/>
        <w:jc w:val="center"/>
        <w:rPr>
          <w:del w:id="804" w:author="1" w:date="2017-07-11T16:10:00Z"/>
          <w:b/>
          <w:sz w:val="28"/>
          <w:szCs w:val="28"/>
          <w:rPrChange w:id="805" w:author="1" w:date="2017-07-11T16:03:00Z">
            <w:rPr>
              <w:del w:id="806" w:author="1" w:date="2017-07-11T16:10:00Z"/>
              <w:b/>
              <w:sz w:val="24"/>
              <w:szCs w:val="24"/>
            </w:rPr>
          </w:rPrChange>
        </w:rPr>
      </w:pPr>
    </w:p>
    <w:p w:rsidR="008C30E2" w:rsidRPr="00766CE2" w:rsidRDefault="004D120B" w:rsidP="007A3022">
      <w:pPr>
        <w:pStyle w:val="ConsPlusNormal"/>
        <w:ind w:firstLine="709"/>
        <w:jc w:val="both"/>
        <w:rPr>
          <w:rFonts w:ascii="Times New Roman" w:hAnsi="Times New Roman" w:cs="Times New Roman"/>
          <w:sz w:val="28"/>
          <w:szCs w:val="28"/>
          <w:lang w:eastAsia="ru-RU"/>
          <w:rPrChange w:id="807" w:author="1" w:date="2017-07-11T16:03:00Z">
            <w:rPr>
              <w:rFonts w:ascii="Times New Roman" w:hAnsi="Times New Roman" w:cs="Times New Roman"/>
              <w:sz w:val="24"/>
              <w:szCs w:val="24"/>
              <w:lang w:eastAsia="ru-RU"/>
            </w:rPr>
          </w:rPrChange>
        </w:rPr>
      </w:pPr>
      <w:r w:rsidRPr="00766CE2">
        <w:rPr>
          <w:rFonts w:ascii="Times New Roman" w:hAnsi="Times New Roman" w:cs="Times New Roman"/>
          <w:sz w:val="28"/>
          <w:szCs w:val="28"/>
          <w:lang w:eastAsia="ru-RU"/>
          <w:rPrChange w:id="808" w:author="1" w:date="2017-07-11T16:03:00Z">
            <w:rPr>
              <w:rFonts w:ascii="Times New Roman" w:hAnsi="Times New Roman" w:cs="Times New Roman"/>
              <w:sz w:val="24"/>
              <w:szCs w:val="24"/>
              <w:lang w:eastAsia="ru-RU"/>
            </w:rPr>
          </w:rPrChange>
        </w:rPr>
        <w:t>41</w:t>
      </w:r>
      <w:r w:rsidR="008C30E2" w:rsidRPr="00766CE2">
        <w:rPr>
          <w:rFonts w:ascii="Times New Roman" w:hAnsi="Times New Roman" w:cs="Times New Roman"/>
          <w:sz w:val="28"/>
          <w:szCs w:val="28"/>
          <w:lang w:eastAsia="ru-RU"/>
          <w:rPrChange w:id="809" w:author="1" w:date="2017-07-11T16:03:00Z">
            <w:rPr>
              <w:rFonts w:ascii="Times New Roman" w:hAnsi="Times New Roman" w:cs="Times New Roman"/>
              <w:sz w:val="24"/>
              <w:szCs w:val="24"/>
              <w:lang w:eastAsia="ru-RU"/>
            </w:rPr>
          </w:rPrChange>
        </w:rPr>
        <w:t>. Показателями доступности предоставления муниципальной услуги являются:</w:t>
      </w:r>
    </w:p>
    <w:p w:rsidR="008C30E2" w:rsidRPr="00766CE2" w:rsidRDefault="008C30E2" w:rsidP="007A3022">
      <w:pPr>
        <w:pStyle w:val="ConsPlusNormal"/>
        <w:ind w:firstLine="709"/>
        <w:jc w:val="both"/>
        <w:rPr>
          <w:rFonts w:ascii="Times New Roman" w:hAnsi="Times New Roman" w:cs="Times New Roman"/>
          <w:sz w:val="28"/>
          <w:szCs w:val="28"/>
          <w:lang w:eastAsia="ru-RU"/>
          <w:rPrChange w:id="810" w:author="1" w:date="2017-07-11T16:03:00Z">
            <w:rPr>
              <w:rFonts w:ascii="Times New Roman" w:hAnsi="Times New Roman" w:cs="Times New Roman"/>
              <w:sz w:val="24"/>
              <w:szCs w:val="24"/>
              <w:lang w:eastAsia="ru-RU"/>
            </w:rPr>
          </w:rPrChange>
        </w:rPr>
      </w:pPr>
      <w:r w:rsidRPr="00766CE2">
        <w:rPr>
          <w:rFonts w:ascii="Times New Roman" w:hAnsi="Times New Roman" w:cs="Times New Roman"/>
          <w:sz w:val="28"/>
          <w:szCs w:val="28"/>
          <w:lang w:eastAsia="ru-RU"/>
          <w:rPrChange w:id="811" w:author="1" w:date="2017-07-11T16:03:00Z">
            <w:rPr>
              <w:rFonts w:ascii="Times New Roman" w:hAnsi="Times New Roman" w:cs="Times New Roman"/>
              <w:sz w:val="24"/>
              <w:szCs w:val="24"/>
              <w:lang w:eastAsia="ru-RU"/>
            </w:rPr>
          </w:rPrChange>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C30E2" w:rsidRPr="00766CE2" w:rsidRDefault="008C30E2" w:rsidP="007A3022">
      <w:pPr>
        <w:pStyle w:val="ConsPlusNormal"/>
        <w:ind w:firstLine="709"/>
        <w:jc w:val="both"/>
        <w:rPr>
          <w:rFonts w:ascii="Times New Roman" w:hAnsi="Times New Roman" w:cs="Times New Roman"/>
          <w:sz w:val="28"/>
          <w:szCs w:val="28"/>
          <w:lang w:eastAsia="ru-RU"/>
          <w:rPrChange w:id="812" w:author="1" w:date="2017-07-11T16:03:00Z">
            <w:rPr>
              <w:rFonts w:ascii="Times New Roman" w:hAnsi="Times New Roman" w:cs="Times New Roman"/>
              <w:sz w:val="24"/>
              <w:szCs w:val="24"/>
              <w:lang w:eastAsia="ru-RU"/>
            </w:rPr>
          </w:rPrChange>
        </w:rPr>
      </w:pPr>
      <w:r w:rsidRPr="00766CE2">
        <w:rPr>
          <w:rFonts w:ascii="Times New Roman" w:hAnsi="Times New Roman" w:cs="Times New Roman"/>
          <w:sz w:val="28"/>
          <w:szCs w:val="28"/>
          <w:lang w:eastAsia="ru-RU"/>
          <w:rPrChange w:id="813" w:author="1" w:date="2017-07-11T16:03:00Z">
            <w:rPr>
              <w:rFonts w:ascii="Times New Roman" w:hAnsi="Times New Roman" w:cs="Times New Roman"/>
              <w:sz w:val="24"/>
              <w:szCs w:val="24"/>
              <w:lang w:eastAsia="ru-RU"/>
            </w:rPr>
          </w:rPrChange>
        </w:rPr>
        <w:t>2) соблюдение стандарта предоставления муниципальной услуги;</w:t>
      </w:r>
    </w:p>
    <w:p w:rsidR="008C30E2" w:rsidRPr="00766CE2" w:rsidRDefault="008C30E2" w:rsidP="007A3022">
      <w:pPr>
        <w:pStyle w:val="ConsPlusNormal"/>
        <w:ind w:firstLine="709"/>
        <w:jc w:val="both"/>
        <w:rPr>
          <w:rFonts w:ascii="Times New Roman" w:hAnsi="Times New Roman" w:cs="Times New Roman"/>
          <w:sz w:val="28"/>
          <w:szCs w:val="28"/>
          <w:lang w:eastAsia="ru-RU"/>
          <w:rPrChange w:id="814" w:author="1" w:date="2017-07-11T16:03:00Z">
            <w:rPr>
              <w:rFonts w:ascii="Times New Roman" w:hAnsi="Times New Roman" w:cs="Times New Roman"/>
              <w:sz w:val="24"/>
              <w:szCs w:val="24"/>
              <w:lang w:eastAsia="ru-RU"/>
            </w:rPr>
          </w:rPrChange>
        </w:rPr>
      </w:pPr>
      <w:r w:rsidRPr="00766CE2">
        <w:rPr>
          <w:rFonts w:ascii="Times New Roman" w:hAnsi="Times New Roman" w:cs="Times New Roman"/>
          <w:sz w:val="28"/>
          <w:szCs w:val="28"/>
          <w:lang w:eastAsia="ru-RU"/>
          <w:rPrChange w:id="815" w:author="1" w:date="2017-07-11T16:03:00Z">
            <w:rPr>
              <w:rFonts w:ascii="Times New Roman" w:hAnsi="Times New Roman" w:cs="Times New Roman"/>
              <w:sz w:val="24"/>
              <w:szCs w:val="24"/>
              <w:lang w:eastAsia="ru-RU"/>
            </w:rPr>
          </w:rPrChange>
        </w:rPr>
        <w:lastRenderedPageBreak/>
        <w:t>3) предоставление возможности подачи заявления о предоставлении муниципальной услуги и документов через Портал;</w:t>
      </w:r>
    </w:p>
    <w:p w:rsidR="008C30E2" w:rsidRPr="00766CE2" w:rsidRDefault="008C30E2" w:rsidP="007A3022">
      <w:pPr>
        <w:pStyle w:val="ConsPlusNormal"/>
        <w:ind w:firstLine="709"/>
        <w:jc w:val="both"/>
        <w:rPr>
          <w:rFonts w:ascii="Times New Roman" w:hAnsi="Times New Roman" w:cs="Times New Roman"/>
          <w:sz w:val="28"/>
          <w:szCs w:val="28"/>
          <w:lang w:eastAsia="ru-RU"/>
          <w:rPrChange w:id="816" w:author="1" w:date="2017-07-11T16:03:00Z">
            <w:rPr>
              <w:rFonts w:ascii="Times New Roman" w:hAnsi="Times New Roman" w:cs="Times New Roman"/>
              <w:sz w:val="24"/>
              <w:szCs w:val="24"/>
              <w:lang w:eastAsia="ru-RU"/>
            </w:rPr>
          </w:rPrChange>
        </w:rPr>
      </w:pPr>
      <w:r w:rsidRPr="00766CE2">
        <w:rPr>
          <w:rFonts w:ascii="Times New Roman" w:hAnsi="Times New Roman" w:cs="Times New Roman"/>
          <w:sz w:val="28"/>
          <w:szCs w:val="28"/>
          <w:lang w:eastAsia="ru-RU"/>
          <w:rPrChange w:id="817" w:author="1" w:date="2017-07-11T16:03:00Z">
            <w:rPr>
              <w:rFonts w:ascii="Times New Roman" w:hAnsi="Times New Roman" w:cs="Times New Roman"/>
              <w:sz w:val="24"/>
              <w:szCs w:val="24"/>
              <w:lang w:eastAsia="ru-RU"/>
            </w:rPr>
          </w:rPrChange>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8C30E2" w:rsidRPr="00766CE2" w:rsidRDefault="004D120B" w:rsidP="007A3022">
      <w:pPr>
        <w:pStyle w:val="ConsPlusNormal"/>
        <w:ind w:firstLine="709"/>
        <w:jc w:val="both"/>
        <w:rPr>
          <w:rFonts w:ascii="Times New Roman" w:hAnsi="Times New Roman" w:cs="Times New Roman"/>
          <w:sz w:val="28"/>
          <w:szCs w:val="28"/>
          <w:lang w:eastAsia="ru-RU"/>
          <w:rPrChange w:id="818" w:author="1" w:date="2017-07-11T16:03:00Z">
            <w:rPr>
              <w:rFonts w:ascii="Times New Roman" w:hAnsi="Times New Roman" w:cs="Times New Roman"/>
              <w:sz w:val="24"/>
              <w:szCs w:val="24"/>
              <w:lang w:eastAsia="ru-RU"/>
            </w:rPr>
          </w:rPrChange>
        </w:rPr>
      </w:pPr>
      <w:r w:rsidRPr="00766CE2">
        <w:rPr>
          <w:rFonts w:ascii="Times New Roman" w:hAnsi="Times New Roman" w:cs="Times New Roman"/>
          <w:sz w:val="28"/>
          <w:szCs w:val="28"/>
          <w:lang w:eastAsia="ru-RU"/>
          <w:rPrChange w:id="819" w:author="1" w:date="2017-07-11T16:03:00Z">
            <w:rPr>
              <w:rFonts w:ascii="Times New Roman" w:hAnsi="Times New Roman" w:cs="Times New Roman"/>
              <w:sz w:val="24"/>
              <w:szCs w:val="24"/>
              <w:lang w:eastAsia="ru-RU"/>
            </w:rPr>
          </w:rPrChange>
        </w:rPr>
        <w:t>42</w:t>
      </w:r>
      <w:r w:rsidR="008C30E2" w:rsidRPr="00766CE2">
        <w:rPr>
          <w:rFonts w:ascii="Times New Roman" w:hAnsi="Times New Roman" w:cs="Times New Roman"/>
          <w:sz w:val="28"/>
          <w:szCs w:val="28"/>
          <w:lang w:eastAsia="ru-RU"/>
          <w:rPrChange w:id="820" w:author="1" w:date="2017-07-11T16:03:00Z">
            <w:rPr>
              <w:rFonts w:ascii="Times New Roman" w:hAnsi="Times New Roman" w:cs="Times New Roman"/>
              <w:sz w:val="24"/>
              <w:szCs w:val="24"/>
              <w:lang w:eastAsia="ru-RU"/>
            </w:rPr>
          </w:rPrChange>
        </w:rPr>
        <w:t>. Показателем качества предоставления муниципальной услуги являются:</w:t>
      </w:r>
    </w:p>
    <w:p w:rsidR="008C30E2" w:rsidRPr="00766CE2" w:rsidRDefault="008C30E2" w:rsidP="007A3022">
      <w:pPr>
        <w:pStyle w:val="ConsPlusNormal"/>
        <w:ind w:firstLine="709"/>
        <w:jc w:val="both"/>
        <w:rPr>
          <w:rFonts w:ascii="Times New Roman" w:hAnsi="Times New Roman" w:cs="Times New Roman"/>
          <w:sz w:val="28"/>
          <w:szCs w:val="28"/>
          <w:lang w:eastAsia="ru-RU"/>
          <w:rPrChange w:id="821" w:author="1" w:date="2017-07-11T16:03:00Z">
            <w:rPr>
              <w:rFonts w:ascii="Times New Roman" w:hAnsi="Times New Roman" w:cs="Times New Roman"/>
              <w:sz w:val="24"/>
              <w:szCs w:val="24"/>
              <w:lang w:eastAsia="ru-RU"/>
            </w:rPr>
          </w:rPrChange>
        </w:rPr>
      </w:pPr>
      <w:r w:rsidRPr="00766CE2">
        <w:rPr>
          <w:rFonts w:ascii="Times New Roman" w:hAnsi="Times New Roman" w:cs="Times New Roman"/>
          <w:sz w:val="28"/>
          <w:szCs w:val="28"/>
          <w:lang w:eastAsia="ru-RU"/>
          <w:rPrChange w:id="822" w:author="1" w:date="2017-07-11T16:03:00Z">
            <w:rPr>
              <w:rFonts w:ascii="Times New Roman" w:hAnsi="Times New Roman" w:cs="Times New Roman"/>
              <w:sz w:val="24"/>
              <w:szCs w:val="24"/>
              <w:lang w:eastAsia="ru-RU"/>
            </w:rPr>
          </w:rPrChange>
        </w:rPr>
        <w:t>1) отсутствие очередей при приёме (выдаче) документов;</w:t>
      </w:r>
    </w:p>
    <w:p w:rsidR="008C30E2" w:rsidRPr="00766CE2" w:rsidRDefault="008C30E2" w:rsidP="007A3022">
      <w:pPr>
        <w:pStyle w:val="ConsPlusNormal"/>
        <w:ind w:firstLine="709"/>
        <w:jc w:val="both"/>
        <w:rPr>
          <w:rFonts w:ascii="Times New Roman" w:hAnsi="Times New Roman" w:cs="Times New Roman"/>
          <w:sz w:val="28"/>
          <w:szCs w:val="28"/>
          <w:lang w:eastAsia="ru-RU"/>
          <w:rPrChange w:id="823" w:author="1" w:date="2017-07-11T16:03:00Z">
            <w:rPr>
              <w:rFonts w:ascii="Times New Roman" w:hAnsi="Times New Roman" w:cs="Times New Roman"/>
              <w:sz w:val="24"/>
              <w:szCs w:val="24"/>
              <w:lang w:eastAsia="ru-RU"/>
            </w:rPr>
          </w:rPrChange>
        </w:rPr>
      </w:pPr>
      <w:r w:rsidRPr="00766CE2">
        <w:rPr>
          <w:rFonts w:ascii="Times New Roman" w:hAnsi="Times New Roman" w:cs="Times New Roman"/>
          <w:sz w:val="28"/>
          <w:szCs w:val="28"/>
          <w:lang w:eastAsia="ru-RU"/>
          <w:rPrChange w:id="824" w:author="1" w:date="2017-07-11T16:03:00Z">
            <w:rPr>
              <w:rFonts w:ascii="Times New Roman" w:hAnsi="Times New Roman" w:cs="Times New Roman"/>
              <w:sz w:val="24"/>
              <w:szCs w:val="24"/>
              <w:lang w:eastAsia="ru-RU"/>
            </w:rPr>
          </w:rPrChange>
        </w:rPr>
        <w:t>2) отсутствие нарушений сроков предоставления муниципальной услуги;</w:t>
      </w:r>
    </w:p>
    <w:p w:rsidR="008C30E2" w:rsidRPr="00766CE2" w:rsidRDefault="008C30E2" w:rsidP="007A3022">
      <w:pPr>
        <w:pStyle w:val="ConsPlusNormal"/>
        <w:ind w:firstLine="709"/>
        <w:jc w:val="both"/>
        <w:rPr>
          <w:rFonts w:ascii="Times New Roman" w:hAnsi="Times New Roman" w:cs="Times New Roman"/>
          <w:sz w:val="28"/>
          <w:szCs w:val="28"/>
          <w:lang w:eastAsia="ru-RU"/>
          <w:rPrChange w:id="825" w:author="1" w:date="2017-07-11T16:03:00Z">
            <w:rPr>
              <w:rFonts w:ascii="Times New Roman" w:hAnsi="Times New Roman" w:cs="Times New Roman"/>
              <w:sz w:val="24"/>
              <w:szCs w:val="24"/>
              <w:lang w:eastAsia="ru-RU"/>
            </w:rPr>
          </w:rPrChange>
        </w:rPr>
      </w:pPr>
      <w:r w:rsidRPr="00766CE2">
        <w:rPr>
          <w:rFonts w:ascii="Times New Roman" w:hAnsi="Times New Roman" w:cs="Times New Roman"/>
          <w:sz w:val="28"/>
          <w:szCs w:val="28"/>
          <w:lang w:eastAsia="ru-RU"/>
          <w:rPrChange w:id="826" w:author="1" w:date="2017-07-11T16:03:00Z">
            <w:rPr>
              <w:rFonts w:ascii="Times New Roman" w:hAnsi="Times New Roman" w:cs="Times New Roman"/>
              <w:sz w:val="24"/>
              <w:szCs w:val="24"/>
              <w:lang w:eastAsia="ru-RU"/>
            </w:rPr>
          </w:rPrChange>
        </w:rPr>
        <w:t>3) отсутствие обоснованных жалоб со стороны заявителей по результатам предоставления муниципальной услуги;</w:t>
      </w:r>
    </w:p>
    <w:p w:rsidR="008C30E2" w:rsidRPr="00766CE2" w:rsidRDefault="008C30E2" w:rsidP="007A3022">
      <w:pPr>
        <w:pStyle w:val="ConsPlusNormal"/>
        <w:ind w:firstLine="709"/>
        <w:jc w:val="both"/>
        <w:rPr>
          <w:rFonts w:ascii="Times New Roman" w:hAnsi="Times New Roman" w:cs="Times New Roman"/>
          <w:sz w:val="28"/>
          <w:szCs w:val="28"/>
          <w:lang w:eastAsia="ru-RU"/>
          <w:rPrChange w:id="827" w:author="1" w:date="2017-07-11T16:03:00Z">
            <w:rPr>
              <w:rFonts w:ascii="Times New Roman" w:hAnsi="Times New Roman" w:cs="Times New Roman"/>
              <w:sz w:val="24"/>
              <w:szCs w:val="24"/>
              <w:lang w:eastAsia="ru-RU"/>
            </w:rPr>
          </w:rPrChange>
        </w:rPr>
      </w:pPr>
      <w:r w:rsidRPr="00766CE2">
        <w:rPr>
          <w:rFonts w:ascii="Times New Roman" w:hAnsi="Times New Roman" w:cs="Times New Roman"/>
          <w:sz w:val="28"/>
          <w:szCs w:val="28"/>
          <w:lang w:eastAsia="ru-RU"/>
          <w:rPrChange w:id="828" w:author="1" w:date="2017-07-11T16:03:00Z">
            <w:rPr>
              <w:rFonts w:ascii="Times New Roman" w:hAnsi="Times New Roman" w:cs="Times New Roman"/>
              <w:sz w:val="24"/>
              <w:szCs w:val="24"/>
              <w:lang w:eastAsia="ru-RU"/>
            </w:rPr>
          </w:rPrChange>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C30E2" w:rsidRPr="00766CE2" w:rsidRDefault="004D120B" w:rsidP="007A3022">
      <w:pPr>
        <w:pStyle w:val="ConsPlusNormal"/>
        <w:ind w:firstLine="709"/>
        <w:jc w:val="both"/>
        <w:rPr>
          <w:rFonts w:ascii="Times New Roman" w:hAnsi="Times New Roman" w:cs="Times New Roman"/>
          <w:sz w:val="28"/>
          <w:szCs w:val="28"/>
          <w:lang w:eastAsia="ru-RU"/>
          <w:rPrChange w:id="829" w:author="1" w:date="2017-07-11T16:03:00Z">
            <w:rPr>
              <w:rFonts w:ascii="Times New Roman" w:hAnsi="Times New Roman" w:cs="Times New Roman"/>
              <w:sz w:val="24"/>
              <w:szCs w:val="24"/>
              <w:lang w:eastAsia="ru-RU"/>
            </w:rPr>
          </w:rPrChange>
        </w:rPr>
      </w:pPr>
      <w:r w:rsidRPr="00766CE2">
        <w:rPr>
          <w:rFonts w:ascii="Times New Roman" w:hAnsi="Times New Roman" w:cs="Times New Roman"/>
          <w:sz w:val="28"/>
          <w:szCs w:val="28"/>
          <w:lang w:eastAsia="ru-RU"/>
          <w:rPrChange w:id="830" w:author="1" w:date="2017-07-11T16:03:00Z">
            <w:rPr>
              <w:rFonts w:ascii="Times New Roman" w:hAnsi="Times New Roman" w:cs="Times New Roman"/>
              <w:sz w:val="24"/>
              <w:szCs w:val="24"/>
              <w:lang w:eastAsia="ru-RU"/>
            </w:rPr>
          </w:rPrChange>
        </w:rPr>
        <w:t>43</w:t>
      </w:r>
      <w:r w:rsidR="008C30E2" w:rsidRPr="00766CE2">
        <w:rPr>
          <w:rFonts w:ascii="Times New Roman" w:hAnsi="Times New Roman" w:cs="Times New Roman"/>
          <w:sz w:val="28"/>
          <w:szCs w:val="28"/>
          <w:lang w:eastAsia="ru-RU"/>
          <w:rPrChange w:id="831" w:author="1" w:date="2017-07-11T16:03:00Z">
            <w:rPr>
              <w:rFonts w:ascii="Times New Roman" w:hAnsi="Times New Roman" w:cs="Times New Roman"/>
              <w:sz w:val="24"/>
              <w:szCs w:val="24"/>
              <w:lang w:eastAsia="ru-RU"/>
            </w:rPr>
          </w:rPrChange>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C30E2" w:rsidRPr="00766CE2" w:rsidRDefault="004D120B" w:rsidP="007A3022">
      <w:pPr>
        <w:pStyle w:val="ConsPlusNormal"/>
        <w:ind w:firstLine="709"/>
        <w:jc w:val="both"/>
        <w:rPr>
          <w:rFonts w:ascii="Times New Roman" w:hAnsi="Times New Roman" w:cs="Times New Roman"/>
          <w:sz w:val="28"/>
          <w:szCs w:val="28"/>
          <w:lang w:eastAsia="ru-RU"/>
          <w:rPrChange w:id="832" w:author="1" w:date="2017-07-11T16:03:00Z">
            <w:rPr>
              <w:rFonts w:ascii="Times New Roman" w:hAnsi="Times New Roman" w:cs="Times New Roman"/>
              <w:sz w:val="24"/>
              <w:szCs w:val="24"/>
              <w:lang w:eastAsia="ru-RU"/>
            </w:rPr>
          </w:rPrChange>
        </w:rPr>
      </w:pPr>
      <w:r w:rsidRPr="00766CE2">
        <w:rPr>
          <w:rFonts w:ascii="Times New Roman" w:hAnsi="Times New Roman" w:cs="Times New Roman"/>
          <w:sz w:val="28"/>
          <w:szCs w:val="28"/>
          <w:lang w:eastAsia="ru-RU"/>
          <w:rPrChange w:id="833" w:author="1" w:date="2017-07-11T16:03:00Z">
            <w:rPr>
              <w:rFonts w:ascii="Times New Roman" w:hAnsi="Times New Roman" w:cs="Times New Roman"/>
              <w:sz w:val="24"/>
              <w:szCs w:val="24"/>
              <w:lang w:eastAsia="ru-RU"/>
            </w:rPr>
          </w:rPrChange>
        </w:rPr>
        <w:t>44</w:t>
      </w:r>
      <w:r w:rsidR="008C30E2" w:rsidRPr="00766CE2">
        <w:rPr>
          <w:rFonts w:ascii="Times New Roman" w:hAnsi="Times New Roman" w:cs="Times New Roman"/>
          <w:sz w:val="28"/>
          <w:szCs w:val="28"/>
          <w:lang w:eastAsia="ru-RU"/>
          <w:rPrChange w:id="834" w:author="1" w:date="2017-07-11T16:03:00Z">
            <w:rPr>
              <w:rFonts w:ascii="Times New Roman" w:hAnsi="Times New Roman" w:cs="Times New Roman"/>
              <w:sz w:val="24"/>
              <w:szCs w:val="24"/>
              <w:lang w:eastAsia="ru-RU"/>
            </w:rPr>
          </w:rPrChange>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8C30E2" w:rsidRPr="00766CE2" w:rsidRDefault="008C30E2" w:rsidP="007A3022">
      <w:pPr>
        <w:pStyle w:val="ConsPlusNormal"/>
        <w:ind w:firstLine="709"/>
        <w:jc w:val="both"/>
        <w:rPr>
          <w:rFonts w:ascii="Times New Roman" w:hAnsi="Times New Roman" w:cs="Times New Roman"/>
          <w:sz w:val="28"/>
          <w:szCs w:val="28"/>
          <w:lang w:eastAsia="ru-RU"/>
          <w:rPrChange w:id="835" w:author="1" w:date="2017-07-11T16:03:00Z">
            <w:rPr>
              <w:rFonts w:ascii="Times New Roman" w:hAnsi="Times New Roman" w:cs="Times New Roman"/>
              <w:sz w:val="24"/>
              <w:szCs w:val="24"/>
              <w:lang w:eastAsia="ru-RU"/>
            </w:rPr>
          </w:rPrChange>
        </w:rPr>
      </w:pPr>
    </w:p>
    <w:p w:rsidR="008C30E2" w:rsidRPr="00766CE2" w:rsidRDefault="008C30E2" w:rsidP="007A3022">
      <w:pPr>
        <w:pStyle w:val="ConsPlusNormal"/>
        <w:ind w:firstLine="709"/>
        <w:jc w:val="center"/>
        <w:rPr>
          <w:rFonts w:ascii="Times New Roman" w:hAnsi="Times New Roman" w:cs="Times New Roman"/>
          <w:b/>
          <w:sz w:val="28"/>
          <w:szCs w:val="28"/>
          <w:lang w:eastAsia="ru-RU"/>
          <w:rPrChange w:id="836" w:author="1" w:date="2017-07-11T16:03:00Z">
            <w:rPr>
              <w:rFonts w:ascii="Times New Roman" w:hAnsi="Times New Roman" w:cs="Times New Roman"/>
              <w:b/>
              <w:sz w:val="24"/>
              <w:szCs w:val="24"/>
              <w:lang w:eastAsia="ru-RU"/>
            </w:rPr>
          </w:rPrChange>
        </w:rPr>
      </w:pPr>
      <w:r w:rsidRPr="00766CE2">
        <w:rPr>
          <w:rFonts w:ascii="Times New Roman" w:hAnsi="Times New Roman" w:cs="Times New Roman"/>
          <w:b/>
          <w:sz w:val="28"/>
          <w:szCs w:val="28"/>
          <w:lang w:eastAsia="ru-RU"/>
          <w:rPrChange w:id="837" w:author="1" w:date="2017-07-11T16:03:00Z">
            <w:rPr>
              <w:rFonts w:ascii="Times New Roman" w:hAnsi="Times New Roman" w:cs="Times New Roman"/>
              <w:b/>
              <w:sz w:val="24"/>
              <w:szCs w:val="24"/>
              <w:lang w:eastAsia="ru-RU"/>
            </w:rPr>
          </w:rPrChang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30E2" w:rsidRPr="00766CE2" w:rsidRDefault="008C30E2" w:rsidP="007A3022">
      <w:pPr>
        <w:pStyle w:val="ConsPlusNormal"/>
        <w:ind w:firstLine="709"/>
        <w:jc w:val="center"/>
        <w:rPr>
          <w:rFonts w:ascii="Times New Roman" w:hAnsi="Times New Roman" w:cs="Times New Roman"/>
          <w:b/>
          <w:sz w:val="28"/>
          <w:szCs w:val="28"/>
          <w:lang w:eastAsia="ru-RU"/>
          <w:rPrChange w:id="838" w:author="1" w:date="2017-07-11T16:03:00Z">
            <w:rPr>
              <w:rFonts w:ascii="Times New Roman" w:hAnsi="Times New Roman" w:cs="Times New Roman"/>
              <w:b/>
              <w:sz w:val="24"/>
              <w:szCs w:val="24"/>
              <w:lang w:eastAsia="ru-RU"/>
            </w:rPr>
          </w:rPrChange>
        </w:rPr>
      </w:pPr>
    </w:p>
    <w:p w:rsidR="008C30E2" w:rsidRPr="00766CE2" w:rsidRDefault="008C30E2" w:rsidP="007A3022">
      <w:pPr>
        <w:pStyle w:val="ConsPlusNormal"/>
        <w:ind w:firstLine="709"/>
        <w:jc w:val="center"/>
        <w:rPr>
          <w:rFonts w:ascii="Times New Roman" w:hAnsi="Times New Roman" w:cs="Times New Roman"/>
          <w:b/>
          <w:sz w:val="28"/>
          <w:szCs w:val="28"/>
          <w:lang w:eastAsia="ru-RU"/>
          <w:rPrChange w:id="839" w:author="1" w:date="2017-07-11T16:03:00Z">
            <w:rPr>
              <w:rFonts w:ascii="Times New Roman" w:hAnsi="Times New Roman" w:cs="Times New Roman"/>
              <w:b/>
              <w:sz w:val="24"/>
              <w:szCs w:val="24"/>
              <w:lang w:eastAsia="ru-RU"/>
            </w:rPr>
          </w:rPrChange>
        </w:rPr>
      </w:pPr>
      <w:r w:rsidRPr="00766CE2">
        <w:rPr>
          <w:rFonts w:ascii="Times New Roman" w:hAnsi="Times New Roman" w:cs="Times New Roman"/>
          <w:b/>
          <w:sz w:val="28"/>
          <w:szCs w:val="28"/>
          <w:lang w:eastAsia="ru-RU"/>
          <w:rPrChange w:id="840" w:author="1" w:date="2017-07-11T16:03:00Z">
            <w:rPr>
              <w:rFonts w:ascii="Times New Roman" w:hAnsi="Times New Roman" w:cs="Times New Roman"/>
              <w:b/>
              <w:sz w:val="24"/>
              <w:szCs w:val="24"/>
              <w:lang w:eastAsia="ru-RU"/>
            </w:rPr>
          </w:rPrChange>
        </w:rPr>
        <w:t>Исчерпывающий перечень административных процедур</w:t>
      </w:r>
    </w:p>
    <w:p w:rsidR="008C30E2" w:rsidRPr="00766CE2" w:rsidDel="00766CE2" w:rsidRDefault="008C30E2" w:rsidP="007A3022">
      <w:pPr>
        <w:pStyle w:val="ConsPlusNormal"/>
        <w:ind w:firstLine="709"/>
        <w:jc w:val="center"/>
        <w:rPr>
          <w:del w:id="841" w:author="1" w:date="2017-07-11T16:10:00Z"/>
          <w:rFonts w:ascii="Times New Roman" w:hAnsi="Times New Roman" w:cs="Times New Roman"/>
          <w:b/>
          <w:sz w:val="28"/>
          <w:szCs w:val="28"/>
          <w:lang w:eastAsia="ru-RU"/>
          <w:rPrChange w:id="842" w:author="1" w:date="2017-07-11T16:03:00Z">
            <w:rPr>
              <w:del w:id="843" w:author="1" w:date="2017-07-11T16:10:00Z"/>
              <w:rFonts w:ascii="Times New Roman" w:hAnsi="Times New Roman" w:cs="Times New Roman"/>
              <w:b/>
              <w:sz w:val="24"/>
              <w:szCs w:val="24"/>
              <w:lang w:eastAsia="ru-RU"/>
            </w:rPr>
          </w:rPrChange>
        </w:rPr>
      </w:pPr>
    </w:p>
    <w:p w:rsidR="008C30E2" w:rsidRPr="00766CE2" w:rsidRDefault="004D120B" w:rsidP="007A3022">
      <w:pPr>
        <w:widowControl w:val="0"/>
        <w:autoSpaceDE w:val="0"/>
        <w:autoSpaceDN w:val="0"/>
        <w:adjustRightInd w:val="0"/>
        <w:ind w:firstLine="709"/>
        <w:jc w:val="both"/>
        <w:rPr>
          <w:sz w:val="28"/>
          <w:szCs w:val="28"/>
          <w:rPrChange w:id="844" w:author="1" w:date="2017-07-11T16:03:00Z">
            <w:rPr>
              <w:sz w:val="24"/>
              <w:szCs w:val="24"/>
            </w:rPr>
          </w:rPrChange>
        </w:rPr>
      </w:pPr>
      <w:r w:rsidRPr="00766CE2">
        <w:rPr>
          <w:sz w:val="28"/>
          <w:szCs w:val="28"/>
          <w:rPrChange w:id="845" w:author="1" w:date="2017-07-11T16:03:00Z">
            <w:rPr>
              <w:sz w:val="24"/>
              <w:szCs w:val="24"/>
            </w:rPr>
          </w:rPrChange>
        </w:rPr>
        <w:t>45</w:t>
      </w:r>
      <w:r w:rsidR="008C30E2" w:rsidRPr="00766CE2">
        <w:rPr>
          <w:sz w:val="28"/>
          <w:szCs w:val="28"/>
          <w:rPrChange w:id="846" w:author="1" w:date="2017-07-11T16:03:00Z">
            <w:rPr>
              <w:sz w:val="24"/>
              <w:szCs w:val="24"/>
            </w:rPr>
          </w:rPrChange>
        </w:rPr>
        <w:t>. Предоставление муниципальной услуги включает в себя выполнение следующих административных процедур:</w:t>
      </w:r>
    </w:p>
    <w:p w:rsidR="008C30E2" w:rsidRPr="00766CE2" w:rsidRDefault="008C30E2" w:rsidP="007A3022">
      <w:pPr>
        <w:widowControl w:val="0"/>
        <w:autoSpaceDE w:val="0"/>
        <w:autoSpaceDN w:val="0"/>
        <w:adjustRightInd w:val="0"/>
        <w:ind w:firstLine="709"/>
        <w:jc w:val="both"/>
        <w:rPr>
          <w:sz w:val="28"/>
          <w:szCs w:val="28"/>
          <w:rPrChange w:id="847" w:author="1" w:date="2017-07-11T16:03:00Z">
            <w:rPr>
              <w:sz w:val="24"/>
              <w:szCs w:val="24"/>
            </w:rPr>
          </w:rPrChange>
        </w:rPr>
      </w:pPr>
      <w:r w:rsidRPr="00766CE2">
        <w:rPr>
          <w:sz w:val="28"/>
          <w:szCs w:val="28"/>
          <w:rPrChange w:id="848" w:author="1" w:date="2017-07-11T16:03:00Z">
            <w:rPr>
              <w:sz w:val="24"/>
              <w:szCs w:val="24"/>
            </w:rPr>
          </w:rPrChange>
        </w:rPr>
        <w:t>1</w:t>
      </w:r>
      <w:del w:id="849" w:author="1" w:date="2017-07-11T16:10:00Z">
        <w:r w:rsidRPr="00766CE2" w:rsidDel="00766CE2">
          <w:rPr>
            <w:sz w:val="28"/>
            <w:szCs w:val="28"/>
            <w:rPrChange w:id="850" w:author="1" w:date="2017-07-11T16:03:00Z">
              <w:rPr>
                <w:sz w:val="24"/>
                <w:szCs w:val="24"/>
              </w:rPr>
            </w:rPrChange>
          </w:rPr>
          <w:delText>)</w:delText>
        </w:r>
        <w:r w:rsidRPr="00766CE2" w:rsidDel="00766CE2">
          <w:rPr>
            <w:color w:val="FFFFFF"/>
            <w:sz w:val="28"/>
            <w:szCs w:val="28"/>
            <w:rPrChange w:id="851" w:author="1" w:date="2017-07-11T16:03:00Z">
              <w:rPr>
                <w:color w:val="FFFFFF"/>
                <w:sz w:val="24"/>
                <w:szCs w:val="24"/>
              </w:rPr>
            </w:rPrChange>
          </w:rPr>
          <w:delText>..</w:delText>
        </w:r>
        <w:r w:rsidRPr="00766CE2" w:rsidDel="00766CE2">
          <w:rPr>
            <w:sz w:val="28"/>
            <w:szCs w:val="28"/>
            <w:rPrChange w:id="852" w:author="1" w:date="2017-07-11T16:03:00Z">
              <w:rPr>
                <w:sz w:val="24"/>
                <w:szCs w:val="24"/>
              </w:rPr>
            </w:rPrChange>
          </w:rPr>
          <w:delText>для</w:delText>
        </w:r>
      </w:del>
      <w:ins w:id="853" w:author="1" w:date="2017-07-11T16:10:00Z">
        <w:r w:rsidR="00766CE2" w:rsidRPr="00766CE2">
          <w:rPr>
            <w:sz w:val="28"/>
            <w:szCs w:val="28"/>
            <w:rPrChange w:id="854" w:author="1" w:date="2017-07-11T16:03:00Z">
              <w:rPr>
                <w:sz w:val="28"/>
                <w:szCs w:val="28"/>
              </w:rPr>
            </w:rPrChange>
          </w:rPr>
          <w:t>)</w:t>
        </w:r>
        <w:r w:rsidR="00766CE2" w:rsidRPr="00766CE2">
          <w:rPr>
            <w:color w:val="FFFFFF"/>
            <w:sz w:val="28"/>
            <w:szCs w:val="28"/>
            <w:rPrChange w:id="855" w:author="1" w:date="2017-07-11T16:03:00Z">
              <w:rPr>
                <w:color w:val="FFFFFF"/>
                <w:sz w:val="28"/>
                <w:szCs w:val="28"/>
              </w:rPr>
            </w:rPrChange>
          </w:rPr>
          <w:t>.</w:t>
        </w:r>
        <w:r w:rsidR="00766CE2" w:rsidRPr="00766CE2">
          <w:rPr>
            <w:sz w:val="28"/>
            <w:szCs w:val="28"/>
            <w:rPrChange w:id="856" w:author="1" w:date="2017-07-11T16:03:00Z">
              <w:rPr>
                <w:sz w:val="28"/>
                <w:szCs w:val="28"/>
              </w:rPr>
            </w:rPrChange>
          </w:rPr>
          <w:t xml:space="preserve"> для</w:t>
        </w:r>
      </w:ins>
      <w:r w:rsidRPr="00766CE2">
        <w:rPr>
          <w:sz w:val="28"/>
          <w:szCs w:val="28"/>
          <w:rPrChange w:id="857" w:author="1" w:date="2017-07-11T16:03:00Z">
            <w:rPr>
              <w:sz w:val="24"/>
              <w:szCs w:val="24"/>
            </w:rPr>
          </w:rPrChange>
        </w:rPr>
        <w:t xml:space="preserve"> включения заявителя в список изъявивших желание получить социальную выплату в планируемом году, предшествующего планируемому году:</w:t>
      </w:r>
    </w:p>
    <w:p w:rsidR="008C30E2" w:rsidRPr="00766CE2" w:rsidRDefault="008C30E2" w:rsidP="007A3022">
      <w:pPr>
        <w:widowControl w:val="0"/>
        <w:autoSpaceDE w:val="0"/>
        <w:autoSpaceDN w:val="0"/>
        <w:adjustRightInd w:val="0"/>
        <w:ind w:firstLine="709"/>
        <w:jc w:val="both"/>
        <w:rPr>
          <w:sz w:val="28"/>
          <w:szCs w:val="28"/>
          <w:rPrChange w:id="858" w:author="1" w:date="2017-07-11T16:03:00Z">
            <w:rPr>
              <w:sz w:val="24"/>
              <w:szCs w:val="24"/>
            </w:rPr>
          </w:rPrChange>
        </w:rPr>
      </w:pPr>
      <w:r w:rsidRPr="00766CE2">
        <w:rPr>
          <w:sz w:val="28"/>
          <w:szCs w:val="28"/>
          <w:rPrChange w:id="859" w:author="1" w:date="2017-07-11T16:03:00Z">
            <w:rPr>
              <w:sz w:val="24"/>
              <w:szCs w:val="24"/>
            </w:rPr>
          </w:rPrChange>
        </w:rPr>
        <w:t>- прием заявления по форме согласно приложению № 1 к настоящему Административному регламенту и документов, регистрация заявления;</w:t>
      </w:r>
    </w:p>
    <w:p w:rsidR="008C30E2" w:rsidRPr="00766CE2" w:rsidRDefault="008C30E2" w:rsidP="007A3022">
      <w:pPr>
        <w:widowControl w:val="0"/>
        <w:autoSpaceDE w:val="0"/>
        <w:autoSpaceDN w:val="0"/>
        <w:adjustRightInd w:val="0"/>
        <w:ind w:firstLine="709"/>
        <w:jc w:val="both"/>
        <w:rPr>
          <w:sz w:val="28"/>
          <w:szCs w:val="28"/>
          <w:rPrChange w:id="860" w:author="1" w:date="2017-07-11T16:03:00Z">
            <w:rPr>
              <w:sz w:val="24"/>
              <w:szCs w:val="24"/>
            </w:rPr>
          </w:rPrChange>
        </w:rPr>
      </w:pPr>
      <w:r w:rsidRPr="00766CE2">
        <w:rPr>
          <w:sz w:val="28"/>
          <w:szCs w:val="28"/>
          <w:rPrChange w:id="861" w:author="1" w:date="2017-07-11T16:03:00Z">
            <w:rPr>
              <w:sz w:val="24"/>
              <w:szCs w:val="24"/>
            </w:rPr>
          </w:rPrChange>
        </w:rPr>
        <w:t xml:space="preserve">- рассмотрение документов, указанных в пункте 19 </w:t>
      </w:r>
      <w:proofErr w:type="spellStart"/>
      <w:r w:rsidRPr="00766CE2">
        <w:rPr>
          <w:sz w:val="28"/>
          <w:szCs w:val="28"/>
          <w:rPrChange w:id="862" w:author="1" w:date="2017-07-11T16:03:00Z">
            <w:rPr>
              <w:sz w:val="24"/>
              <w:szCs w:val="24"/>
            </w:rPr>
          </w:rPrChange>
        </w:rPr>
        <w:t>пп</w:t>
      </w:r>
      <w:proofErr w:type="spellEnd"/>
      <w:r w:rsidRPr="00766CE2">
        <w:rPr>
          <w:sz w:val="28"/>
          <w:szCs w:val="28"/>
          <w:rPrChange w:id="863" w:author="1" w:date="2017-07-11T16:03:00Z">
            <w:rPr>
              <w:sz w:val="24"/>
              <w:szCs w:val="24"/>
            </w:rPr>
          </w:rPrChange>
        </w:rPr>
        <w:t>. 1, которые представлены заявителем;</w:t>
      </w:r>
    </w:p>
    <w:p w:rsidR="008C30E2" w:rsidRPr="00766CE2" w:rsidRDefault="008C30E2" w:rsidP="007A3022">
      <w:pPr>
        <w:widowControl w:val="0"/>
        <w:autoSpaceDE w:val="0"/>
        <w:autoSpaceDN w:val="0"/>
        <w:adjustRightInd w:val="0"/>
        <w:ind w:firstLine="709"/>
        <w:jc w:val="both"/>
        <w:rPr>
          <w:sz w:val="28"/>
          <w:szCs w:val="28"/>
          <w:rPrChange w:id="864" w:author="1" w:date="2017-07-11T16:03:00Z">
            <w:rPr>
              <w:sz w:val="24"/>
              <w:szCs w:val="24"/>
            </w:rPr>
          </w:rPrChange>
        </w:rPr>
      </w:pPr>
      <w:r w:rsidRPr="00766CE2">
        <w:rPr>
          <w:sz w:val="28"/>
          <w:szCs w:val="28"/>
          <w:rPrChange w:id="865" w:author="1" w:date="2017-07-11T16:03:00Z">
            <w:rPr>
              <w:sz w:val="24"/>
              <w:szCs w:val="24"/>
            </w:rPr>
          </w:rPrChange>
        </w:rPr>
        <w:t>- принятие решения о включении (невключении)</w:t>
      </w:r>
      <w:r w:rsidR="004D120B" w:rsidRPr="00766CE2">
        <w:rPr>
          <w:sz w:val="28"/>
          <w:szCs w:val="28"/>
          <w:rPrChange w:id="866" w:author="1" w:date="2017-07-11T16:03:00Z">
            <w:rPr>
              <w:sz w:val="24"/>
              <w:szCs w:val="24"/>
            </w:rPr>
          </w:rPrChange>
        </w:rPr>
        <w:t xml:space="preserve"> </w:t>
      </w:r>
      <w:r w:rsidRPr="00766CE2">
        <w:rPr>
          <w:sz w:val="28"/>
          <w:szCs w:val="28"/>
          <w:rPrChange w:id="867" w:author="1" w:date="2017-07-11T16:03:00Z">
            <w:rPr>
              <w:sz w:val="24"/>
              <w:szCs w:val="24"/>
            </w:rPr>
          </w:rPrChange>
        </w:rPr>
        <w:t>заявителя в список изъявивших желание получить социальную выплату в планируемом году;</w:t>
      </w:r>
    </w:p>
    <w:p w:rsidR="008C30E2" w:rsidRPr="00766CE2" w:rsidRDefault="008C30E2" w:rsidP="007A3022">
      <w:pPr>
        <w:widowControl w:val="0"/>
        <w:autoSpaceDE w:val="0"/>
        <w:autoSpaceDN w:val="0"/>
        <w:adjustRightInd w:val="0"/>
        <w:ind w:firstLine="709"/>
        <w:jc w:val="both"/>
        <w:rPr>
          <w:sz w:val="28"/>
          <w:szCs w:val="28"/>
          <w:rPrChange w:id="868" w:author="1" w:date="2017-07-11T16:03:00Z">
            <w:rPr>
              <w:sz w:val="24"/>
              <w:szCs w:val="24"/>
            </w:rPr>
          </w:rPrChange>
        </w:rPr>
      </w:pPr>
      <w:r w:rsidRPr="00766CE2">
        <w:rPr>
          <w:sz w:val="28"/>
          <w:szCs w:val="28"/>
          <w:rPrChange w:id="869" w:author="1" w:date="2017-07-11T16:03:00Z">
            <w:rPr>
              <w:sz w:val="24"/>
              <w:szCs w:val="24"/>
            </w:rPr>
          </w:rPrChange>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w:t>
      </w:r>
      <w:r w:rsidR="004D120B" w:rsidRPr="00766CE2">
        <w:rPr>
          <w:sz w:val="28"/>
          <w:szCs w:val="28"/>
          <w:rPrChange w:id="870" w:author="1" w:date="2017-07-11T16:03:00Z">
            <w:rPr>
              <w:sz w:val="24"/>
              <w:szCs w:val="24"/>
            </w:rPr>
          </w:rPrChange>
        </w:rPr>
        <w:t xml:space="preserve"> </w:t>
      </w:r>
      <w:r w:rsidRPr="00766CE2">
        <w:rPr>
          <w:sz w:val="28"/>
          <w:szCs w:val="28"/>
          <w:rPrChange w:id="871" w:author="1" w:date="2017-07-11T16:03:00Z">
            <w:rPr>
              <w:sz w:val="24"/>
              <w:szCs w:val="24"/>
            </w:rPr>
          </w:rPrChange>
        </w:rPr>
        <w:t>городского округа (муниципального района).</w:t>
      </w:r>
    </w:p>
    <w:p w:rsidR="008C30E2" w:rsidRPr="00766CE2" w:rsidRDefault="008C30E2" w:rsidP="007A3022">
      <w:pPr>
        <w:widowControl w:val="0"/>
        <w:autoSpaceDE w:val="0"/>
        <w:autoSpaceDN w:val="0"/>
        <w:adjustRightInd w:val="0"/>
        <w:ind w:firstLine="709"/>
        <w:jc w:val="both"/>
        <w:rPr>
          <w:sz w:val="28"/>
          <w:szCs w:val="28"/>
          <w:rPrChange w:id="872" w:author="1" w:date="2017-07-11T16:03:00Z">
            <w:rPr>
              <w:sz w:val="24"/>
              <w:szCs w:val="24"/>
            </w:rPr>
          </w:rPrChange>
        </w:rPr>
      </w:pPr>
      <w:r w:rsidRPr="00766CE2">
        <w:rPr>
          <w:sz w:val="28"/>
          <w:szCs w:val="28"/>
          <w:rPrChange w:id="873" w:author="1" w:date="2017-07-11T16:03:00Z">
            <w:rPr>
              <w:sz w:val="24"/>
              <w:szCs w:val="24"/>
            </w:rPr>
          </w:rPrChange>
        </w:rPr>
        <w:t>2) для получения свидетельства, удостоверяющего право заявителя на получение социальной выплаты:</w:t>
      </w:r>
    </w:p>
    <w:p w:rsidR="008C30E2" w:rsidRPr="00766CE2" w:rsidRDefault="008C30E2" w:rsidP="00D12BEF">
      <w:pPr>
        <w:widowControl w:val="0"/>
        <w:autoSpaceDE w:val="0"/>
        <w:autoSpaceDN w:val="0"/>
        <w:adjustRightInd w:val="0"/>
        <w:ind w:firstLine="709"/>
        <w:jc w:val="both"/>
        <w:rPr>
          <w:sz w:val="28"/>
          <w:szCs w:val="28"/>
          <w:rPrChange w:id="874" w:author="1" w:date="2017-07-11T16:03:00Z">
            <w:rPr>
              <w:sz w:val="24"/>
              <w:szCs w:val="24"/>
            </w:rPr>
          </w:rPrChange>
        </w:rPr>
      </w:pPr>
      <w:r w:rsidRPr="00766CE2">
        <w:rPr>
          <w:sz w:val="28"/>
          <w:szCs w:val="28"/>
          <w:rPrChange w:id="875" w:author="1" w:date="2017-07-11T16:03:00Z">
            <w:rPr>
              <w:sz w:val="24"/>
              <w:szCs w:val="24"/>
            </w:rPr>
          </w:rPrChange>
        </w:rPr>
        <w:t xml:space="preserve">- прием заявления по форме согласно приложению № 2 к настоящему </w:t>
      </w:r>
      <w:r w:rsidRPr="00766CE2">
        <w:rPr>
          <w:sz w:val="28"/>
          <w:szCs w:val="28"/>
          <w:rPrChange w:id="876" w:author="1" w:date="2017-07-11T16:03:00Z">
            <w:rPr>
              <w:sz w:val="24"/>
              <w:szCs w:val="24"/>
            </w:rPr>
          </w:rPrChange>
        </w:rPr>
        <w:lastRenderedPageBreak/>
        <w:t>Административному регламенту и документов, регистрация заявления;</w:t>
      </w:r>
    </w:p>
    <w:p w:rsidR="008C30E2" w:rsidRPr="00766CE2" w:rsidRDefault="008C30E2" w:rsidP="00D12BEF">
      <w:pPr>
        <w:widowControl w:val="0"/>
        <w:autoSpaceDE w:val="0"/>
        <w:autoSpaceDN w:val="0"/>
        <w:adjustRightInd w:val="0"/>
        <w:ind w:firstLine="709"/>
        <w:jc w:val="both"/>
        <w:rPr>
          <w:sz w:val="28"/>
          <w:szCs w:val="28"/>
          <w:rPrChange w:id="877" w:author="1" w:date="2017-07-11T16:03:00Z">
            <w:rPr>
              <w:sz w:val="24"/>
              <w:szCs w:val="24"/>
            </w:rPr>
          </w:rPrChange>
        </w:rPr>
      </w:pPr>
      <w:r w:rsidRPr="00766CE2">
        <w:rPr>
          <w:sz w:val="28"/>
          <w:szCs w:val="28"/>
          <w:rPrChange w:id="878" w:author="1" w:date="2017-07-11T16:03:00Z">
            <w:rPr>
              <w:sz w:val="24"/>
              <w:szCs w:val="24"/>
            </w:rPr>
          </w:rPrChange>
        </w:rPr>
        <w:t xml:space="preserve">- рассмотрение документов, указанных в пункте 19 </w:t>
      </w:r>
      <w:proofErr w:type="spellStart"/>
      <w:r w:rsidRPr="00766CE2">
        <w:rPr>
          <w:sz w:val="28"/>
          <w:szCs w:val="28"/>
          <w:rPrChange w:id="879" w:author="1" w:date="2017-07-11T16:03:00Z">
            <w:rPr>
              <w:sz w:val="24"/>
              <w:szCs w:val="24"/>
            </w:rPr>
          </w:rPrChange>
        </w:rPr>
        <w:t>пп</w:t>
      </w:r>
      <w:proofErr w:type="spellEnd"/>
      <w:r w:rsidRPr="00766CE2">
        <w:rPr>
          <w:sz w:val="28"/>
          <w:szCs w:val="28"/>
          <w:rPrChange w:id="880" w:author="1" w:date="2017-07-11T16:03:00Z">
            <w:rPr>
              <w:sz w:val="24"/>
              <w:szCs w:val="24"/>
            </w:rPr>
          </w:rPrChange>
        </w:rPr>
        <w:t>. 2, которые представлены заявителем;</w:t>
      </w:r>
    </w:p>
    <w:p w:rsidR="008C30E2" w:rsidRPr="00766CE2" w:rsidRDefault="008C30E2" w:rsidP="00B147F9">
      <w:pPr>
        <w:widowControl w:val="0"/>
        <w:autoSpaceDE w:val="0"/>
        <w:autoSpaceDN w:val="0"/>
        <w:adjustRightInd w:val="0"/>
        <w:ind w:firstLine="709"/>
        <w:jc w:val="both"/>
        <w:rPr>
          <w:sz w:val="28"/>
          <w:szCs w:val="28"/>
          <w:rPrChange w:id="881" w:author="1" w:date="2017-07-11T16:03:00Z">
            <w:rPr>
              <w:sz w:val="24"/>
              <w:szCs w:val="24"/>
            </w:rPr>
          </w:rPrChange>
        </w:rPr>
      </w:pPr>
      <w:r w:rsidRPr="00766CE2">
        <w:rPr>
          <w:sz w:val="28"/>
          <w:szCs w:val="28"/>
          <w:rPrChange w:id="882" w:author="1" w:date="2017-07-11T16:03:00Z">
            <w:rPr>
              <w:sz w:val="24"/>
              <w:szCs w:val="24"/>
            </w:rPr>
          </w:rPrChange>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8C30E2" w:rsidRPr="00766CE2" w:rsidRDefault="008C30E2" w:rsidP="00D12BEF">
      <w:pPr>
        <w:widowControl w:val="0"/>
        <w:autoSpaceDE w:val="0"/>
        <w:autoSpaceDN w:val="0"/>
        <w:adjustRightInd w:val="0"/>
        <w:ind w:firstLine="709"/>
        <w:jc w:val="both"/>
        <w:rPr>
          <w:sz w:val="28"/>
          <w:szCs w:val="28"/>
          <w:rPrChange w:id="883" w:author="1" w:date="2017-07-11T16:03:00Z">
            <w:rPr>
              <w:sz w:val="24"/>
              <w:szCs w:val="24"/>
            </w:rPr>
          </w:rPrChange>
        </w:rPr>
      </w:pPr>
      <w:r w:rsidRPr="00766CE2">
        <w:rPr>
          <w:sz w:val="28"/>
          <w:szCs w:val="28"/>
          <w:rPrChange w:id="884" w:author="1" w:date="2017-07-11T16:03:00Z">
            <w:rPr>
              <w:sz w:val="24"/>
              <w:szCs w:val="24"/>
            </w:rPr>
          </w:rPrChange>
        </w:rPr>
        <w:t>3) для получения муниципальной услуги:</w:t>
      </w:r>
    </w:p>
    <w:p w:rsidR="008C30E2" w:rsidRPr="00766CE2" w:rsidRDefault="008C30E2" w:rsidP="00D12BEF">
      <w:pPr>
        <w:widowControl w:val="0"/>
        <w:autoSpaceDE w:val="0"/>
        <w:autoSpaceDN w:val="0"/>
        <w:adjustRightInd w:val="0"/>
        <w:ind w:firstLine="709"/>
        <w:jc w:val="both"/>
        <w:rPr>
          <w:sz w:val="28"/>
          <w:szCs w:val="28"/>
          <w:rPrChange w:id="885" w:author="1" w:date="2017-07-11T16:03:00Z">
            <w:rPr>
              <w:sz w:val="24"/>
              <w:szCs w:val="24"/>
            </w:rPr>
          </w:rPrChange>
        </w:rPr>
      </w:pPr>
      <w:r w:rsidRPr="00766CE2">
        <w:rPr>
          <w:sz w:val="28"/>
          <w:szCs w:val="28"/>
          <w:rPrChange w:id="886" w:author="1" w:date="2017-07-11T16:03:00Z">
            <w:rPr>
              <w:sz w:val="24"/>
              <w:szCs w:val="24"/>
            </w:rPr>
          </w:rPrChange>
        </w:rPr>
        <w:t>- предоставление заявителем свидетельства в уполномоченный банк;</w:t>
      </w:r>
    </w:p>
    <w:p w:rsidR="008C30E2" w:rsidRPr="00766CE2" w:rsidRDefault="008C30E2" w:rsidP="00D12BEF">
      <w:pPr>
        <w:widowControl w:val="0"/>
        <w:autoSpaceDE w:val="0"/>
        <w:autoSpaceDN w:val="0"/>
        <w:adjustRightInd w:val="0"/>
        <w:ind w:firstLine="709"/>
        <w:jc w:val="both"/>
        <w:rPr>
          <w:sz w:val="28"/>
          <w:szCs w:val="28"/>
          <w:rPrChange w:id="887" w:author="1" w:date="2017-07-11T16:03:00Z">
            <w:rPr>
              <w:sz w:val="24"/>
              <w:szCs w:val="24"/>
            </w:rPr>
          </w:rPrChange>
        </w:rPr>
      </w:pPr>
      <w:r w:rsidRPr="00766CE2">
        <w:rPr>
          <w:sz w:val="28"/>
          <w:szCs w:val="28"/>
          <w:rPrChange w:id="888" w:author="1" w:date="2017-07-11T16:03:00Z">
            <w:rPr>
              <w:sz w:val="24"/>
              <w:szCs w:val="24"/>
            </w:rPr>
          </w:rPrChange>
        </w:rPr>
        <w:t>- рассмотрение уполномоченным банком документов, предоставленных заявителем;</w:t>
      </w:r>
    </w:p>
    <w:p w:rsidR="008C30E2" w:rsidRPr="00766CE2" w:rsidRDefault="008C30E2" w:rsidP="00D12BEF">
      <w:pPr>
        <w:widowControl w:val="0"/>
        <w:autoSpaceDE w:val="0"/>
        <w:autoSpaceDN w:val="0"/>
        <w:adjustRightInd w:val="0"/>
        <w:ind w:firstLine="709"/>
        <w:jc w:val="both"/>
        <w:rPr>
          <w:sz w:val="28"/>
          <w:szCs w:val="28"/>
          <w:rPrChange w:id="889" w:author="1" w:date="2017-07-11T16:03:00Z">
            <w:rPr>
              <w:sz w:val="24"/>
              <w:szCs w:val="24"/>
            </w:rPr>
          </w:rPrChange>
        </w:rPr>
      </w:pPr>
      <w:r w:rsidRPr="00766CE2">
        <w:rPr>
          <w:sz w:val="28"/>
          <w:szCs w:val="28"/>
          <w:rPrChange w:id="890" w:author="1" w:date="2017-07-11T16:03:00Z">
            <w:rPr>
              <w:sz w:val="24"/>
              <w:szCs w:val="24"/>
            </w:rPr>
          </w:rPrChange>
        </w:rPr>
        <w:t>- принятие уполномоченным банком решения о перечислении (отказе в перечислении) социальной выплаты;</w:t>
      </w:r>
    </w:p>
    <w:p w:rsidR="008C30E2" w:rsidRPr="00766CE2" w:rsidRDefault="008C30E2" w:rsidP="007A3022">
      <w:pPr>
        <w:widowControl w:val="0"/>
        <w:autoSpaceDE w:val="0"/>
        <w:autoSpaceDN w:val="0"/>
        <w:adjustRightInd w:val="0"/>
        <w:ind w:firstLine="709"/>
        <w:jc w:val="both"/>
        <w:rPr>
          <w:sz w:val="28"/>
          <w:szCs w:val="28"/>
          <w:rPrChange w:id="891" w:author="1" w:date="2017-07-11T16:03:00Z">
            <w:rPr>
              <w:sz w:val="24"/>
              <w:szCs w:val="24"/>
            </w:rPr>
          </w:rPrChange>
        </w:rPr>
      </w:pPr>
      <w:r w:rsidRPr="00766CE2">
        <w:rPr>
          <w:sz w:val="28"/>
          <w:szCs w:val="28"/>
          <w:rPrChange w:id="892" w:author="1" w:date="2017-07-11T16:03:00Z">
            <w:rPr>
              <w:sz w:val="24"/>
              <w:szCs w:val="24"/>
            </w:rPr>
          </w:rPrChange>
        </w:rPr>
        <w:t xml:space="preserve">- перечисление социальной </w:t>
      </w:r>
      <w:r w:rsidRPr="00766CE2">
        <w:rPr>
          <w:sz w:val="28"/>
          <w:szCs w:val="28"/>
          <w:shd w:val="clear" w:color="auto" w:fill="FFFFFF"/>
          <w:rPrChange w:id="893" w:author="1" w:date="2017-07-11T16:03:00Z">
            <w:rPr>
              <w:sz w:val="24"/>
              <w:szCs w:val="24"/>
              <w:shd w:val="clear" w:color="auto" w:fill="FFFFFF"/>
            </w:rPr>
          </w:rPrChange>
        </w:rPr>
        <w:t>выплаты на банковский счет заявителя</w:t>
      </w:r>
      <w:r w:rsidRPr="00766CE2">
        <w:rPr>
          <w:sz w:val="28"/>
          <w:szCs w:val="28"/>
          <w:rPrChange w:id="894" w:author="1" w:date="2017-07-11T16:03:00Z">
            <w:rPr>
              <w:sz w:val="24"/>
              <w:szCs w:val="24"/>
            </w:rPr>
          </w:rPrChange>
        </w:rPr>
        <w:t>, либо уведомление заявителя об отказе в перечислении социальной выплаты.</w:t>
      </w:r>
    </w:p>
    <w:p w:rsidR="008C30E2" w:rsidRPr="00766CE2" w:rsidRDefault="004D120B" w:rsidP="007A3022">
      <w:pPr>
        <w:autoSpaceDE w:val="0"/>
        <w:autoSpaceDN w:val="0"/>
        <w:adjustRightInd w:val="0"/>
        <w:ind w:firstLine="709"/>
        <w:jc w:val="both"/>
        <w:rPr>
          <w:sz w:val="28"/>
          <w:szCs w:val="28"/>
          <w:rPrChange w:id="895" w:author="1" w:date="2017-07-11T16:03:00Z">
            <w:rPr>
              <w:sz w:val="24"/>
              <w:szCs w:val="24"/>
            </w:rPr>
          </w:rPrChange>
        </w:rPr>
      </w:pPr>
      <w:r w:rsidRPr="00766CE2">
        <w:rPr>
          <w:sz w:val="28"/>
          <w:szCs w:val="28"/>
          <w:rPrChange w:id="896" w:author="1" w:date="2017-07-11T16:03:00Z">
            <w:rPr>
              <w:sz w:val="24"/>
              <w:szCs w:val="24"/>
            </w:rPr>
          </w:rPrChange>
        </w:rPr>
        <w:t>46</w:t>
      </w:r>
      <w:r w:rsidR="008C30E2" w:rsidRPr="00766CE2">
        <w:rPr>
          <w:sz w:val="28"/>
          <w:szCs w:val="28"/>
          <w:rPrChange w:id="897" w:author="1" w:date="2017-07-11T16:03:00Z">
            <w:rPr>
              <w:sz w:val="24"/>
              <w:szCs w:val="24"/>
            </w:rPr>
          </w:rPrChange>
        </w:rPr>
        <w:t>. При предоставлении муниципальной услуги в электронной форме осуществляется:</w:t>
      </w:r>
    </w:p>
    <w:p w:rsidR="008C30E2" w:rsidRPr="00766CE2" w:rsidRDefault="008C30E2" w:rsidP="007A3022">
      <w:pPr>
        <w:autoSpaceDE w:val="0"/>
        <w:autoSpaceDN w:val="0"/>
        <w:adjustRightInd w:val="0"/>
        <w:ind w:firstLine="709"/>
        <w:jc w:val="both"/>
        <w:rPr>
          <w:sz w:val="28"/>
          <w:szCs w:val="28"/>
          <w:rPrChange w:id="898" w:author="1" w:date="2017-07-11T16:03:00Z">
            <w:rPr>
              <w:sz w:val="24"/>
              <w:szCs w:val="24"/>
            </w:rPr>
          </w:rPrChange>
        </w:rPr>
      </w:pPr>
      <w:r w:rsidRPr="00766CE2">
        <w:rPr>
          <w:sz w:val="28"/>
          <w:szCs w:val="28"/>
          <w:rPrChange w:id="899" w:author="1" w:date="2017-07-11T16:03:00Z">
            <w:rPr>
              <w:sz w:val="24"/>
              <w:szCs w:val="24"/>
            </w:rPr>
          </w:rPrChange>
        </w:rPr>
        <w:t>получение информации о порядке и сроках предоставления муниципальной услуги;</w:t>
      </w:r>
    </w:p>
    <w:p w:rsidR="008C30E2" w:rsidRPr="00766CE2" w:rsidRDefault="008C30E2" w:rsidP="007A3022">
      <w:pPr>
        <w:autoSpaceDE w:val="0"/>
        <w:autoSpaceDN w:val="0"/>
        <w:adjustRightInd w:val="0"/>
        <w:ind w:firstLine="709"/>
        <w:jc w:val="both"/>
        <w:rPr>
          <w:sz w:val="28"/>
          <w:szCs w:val="28"/>
          <w:rPrChange w:id="900" w:author="1" w:date="2017-07-11T16:03:00Z">
            <w:rPr>
              <w:sz w:val="24"/>
              <w:szCs w:val="24"/>
            </w:rPr>
          </w:rPrChange>
        </w:rPr>
      </w:pPr>
      <w:r w:rsidRPr="00766CE2">
        <w:rPr>
          <w:sz w:val="28"/>
          <w:szCs w:val="28"/>
          <w:rPrChange w:id="901" w:author="1" w:date="2017-07-11T16:03:00Z">
            <w:rPr>
              <w:sz w:val="24"/>
              <w:szCs w:val="24"/>
            </w:rPr>
          </w:rPrChange>
        </w:rPr>
        <w:t>запись на приём в орган местного самоуправления</w:t>
      </w:r>
      <w:del w:id="902" w:author="1" w:date="2017-07-11T16:11:00Z">
        <w:r w:rsidRPr="00766CE2" w:rsidDel="00766CE2">
          <w:rPr>
            <w:sz w:val="28"/>
            <w:szCs w:val="28"/>
            <w:rPrChange w:id="903" w:author="1" w:date="2017-07-11T16:03:00Z">
              <w:rPr>
                <w:sz w:val="24"/>
                <w:szCs w:val="24"/>
              </w:rPr>
            </w:rPrChange>
          </w:rPr>
          <w:delText xml:space="preserve"> ___________________________</w:delText>
        </w:r>
      </w:del>
      <w:r w:rsidRPr="00766CE2">
        <w:rPr>
          <w:sz w:val="28"/>
          <w:szCs w:val="28"/>
          <w:rPrChange w:id="904" w:author="1" w:date="2017-07-11T16:03:00Z">
            <w:rPr>
              <w:sz w:val="24"/>
              <w:szCs w:val="24"/>
            </w:rPr>
          </w:rPrChange>
        </w:rPr>
        <w:t xml:space="preserve">, МФЦ для подачи запроса о предоставлении услуги (далее – запрос); </w:t>
      </w:r>
    </w:p>
    <w:p w:rsidR="008C30E2" w:rsidRPr="00766CE2" w:rsidRDefault="008C30E2" w:rsidP="007A3022">
      <w:pPr>
        <w:autoSpaceDE w:val="0"/>
        <w:autoSpaceDN w:val="0"/>
        <w:adjustRightInd w:val="0"/>
        <w:ind w:firstLine="709"/>
        <w:jc w:val="both"/>
        <w:rPr>
          <w:sz w:val="28"/>
          <w:szCs w:val="28"/>
          <w:rPrChange w:id="905" w:author="1" w:date="2017-07-11T16:03:00Z">
            <w:rPr>
              <w:sz w:val="24"/>
              <w:szCs w:val="24"/>
            </w:rPr>
          </w:rPrChange>
        </w:rPr>
      </w:pPr>
      <w:r w:rsidRPr="00766CE2">
        <w:rPr>
          <w:sz w:val="28"/>
          <w:szCs w:val="28"/>
          <w:rPrChange w:id="906" w:author="1" w:date="2017-07-11T16:03:00Z">
            <w:rPr>
              <w:sz w:val="24"/>
              <w:szCs w:val="24"/>
            </w:rPr>
          </w:rPrChange>
        </w:rPr>
        <w:t xml:space="preserve">формирование запроса; </w:t>
      </w:r>
    </w:p>
    <w:p w:rsidR="008C30E2" w:rsidRPr="00766CE2" w:rsidRDefault="008C30E2" w:rsidP="007A3022">
      <w:pPr>
        <w:autoSpaceDE w:val="0"/>
        <w:autoSpaceDN w:val="0"/>
        <w:adjustRightInd w:val="0"/>
        <w:ind w:firstLine="709"/>
        <w:jc w:val="both"/>
        <w:rPr>
          <w:sz w:val="28"/>
          <w:szCs w:val="28"/>
          <w:rPrChange w:id="907" w:author="1" w:date="2017-07-11T16:03:00Z">
            <w:rPr>
              <w:sz w:val="24"/>
              <w:szCs w:val="24"/>
            </w:rPr>
          </w:rPrChange>
        </w:rPr>
      </w:pPr>
      <w:r w:rsidRPr="00766CE2">
        <w:rPr>
          <w:sz w:val="28"/>
          <w:szCs w:val="28"/>
          <w:rPrChange w:id="908" w:author="1" w:date="2017-07-11T16:03:00Z">
            <w:rPr>
              <w:sz w:val="24"/>
              <w:szCs w:val="24"/>
            </w:rPr>
          </w:rPrChange>
        </w:rPr>
        <w:t xml:space="preserve">приём и регистрация органом местного </w:t>
      </w:r>
      <w:del w:id="909" w:author="1" w:date="2017-07-11T16:11:00Z">
        <w:r w:rsidRPr="00766CE2" w:rsidDel="00D91B38">
          <w:rPr>
            <w:sz w:val="28"/>
            <w:szCs w:val="28"/>
            <w:rPrChange w:id="910" w:author="1" w:date="2017-07-11T16:03:00Z">
              <w:rPr>
                <w:sz w:val="24"/>
                <w:szCs w:val="24"/>
              </w:rPr>
            </w:rPrChange>
          </w:rPr>
          <w:delText>самоуправления ____________________ запроса</w:delText>
        </w:r>
      </w:del>
      <w:ins w:id="911" w:author="1" w:date="2017-07-11T16:11:00Z">
        <w:r w:rsidR="00D91B38" w:rsidRPr="00766CE2">
          <w:rPr>
            <w:sz w:val="28"/>
            <w:szCs w:val="28"/>
            <w:rPrChange w:id="912" w:author="1" w:date="2017-07-11T16:03:00Z">
              <w:rPr>
                <w:sz w:val="28"/>
                <w:szCs w:val="28"/>
              </w:rPr>
            </w:rPrChange>
          </w:rPr>
          <w:t>самоуправления запроса</w:t>
        </w:r>
      </w:ins>
      <w:r w:rsidRPr="00766CE2">
        <w:rPr>
          <w:sz w:val="28"/>
          <w:szCs w:val="28"/>
          <w:rPrChange w:id="913" w:author="1" w:date="2017-07-11T16:03:00Z">
            <w:rPr>
              <w:sz w:val="24"/>
              <w:szCs w:val="24"/>
            </w:rPr>
          </w:rPrChange>
        </w:rPr>
        <w:t xml:space="preserve"> и иных документов, необходимых для предоставления услуги;</w:t>
      </w:r>
    </w:p>
    <w:p w:rsidR="008C30E2" w:rsidRPr="00766CE2" w:rsidRDefault="008C30E2" w:rsidP="007A3022">
      <w:pPr>
        <w:autoSpaceDE w:val="0"/>
        <w:autoSpaceDN w:val="0"/>
        <w:adjustRightInd w:val="0"/>
        <w:ind w:firstLine="709"/>
        <w:jc w:val="both"/>
        <w:rPr>
          <w:sz w:val="28"/>
          <w:szCs w:val="28"/>
          <w:rPrChange w:id="914" w:author="1" w:date="2017-07-11T16:03:00Z">
            <w:rPr>
              <w:sz w:val="24"/>
              <w:szCs w:val="24"/>
            </w:rPr>
          </w:rPrChange>
        </w:rPr>
      </w:pPr>
      <w:r w:rsidRPr="00766CE2">
        <w:rPr>
          <w:sz w:val="28"/>
          <w:szCs w:val="28"/>
          <w:rPrChange w:id="915" w:author="1" w:date="2017-07-11T16:03:00Z">
            <w:rPr>
              <w:sz w:val="24"/>
              <w:szCs w:val="24"/>
            </w:rPr>
          </w:rPrChange>
        </w:rPr>
        <w:t xml:space="preserve">получение результата предоставления муниципальной услуги; </w:t>
      </w:r>
    </w:p>
    <w:p w:rsidR="008C30E2" w:rsidRPr="00766CE2" w:rsidRDefault="008C30E2" w:rsidP="007A3022">
      <w:pPr>
        <w:autoSpaceDE w:val="0"/>
        <w:autoSpaceDN w:val="0"/>
        <w:adjustRightInd w:val="0"/>
        <w:ind w:firstLine="709"/>
        <w:jc w:val="both"/>
        <w:rPr>
          <w:sz w:val="28"/>
          <w:szCs w:val="28"/>
          <w:rPrChange w:id="916" w:author="1" w:date="2017-07-11T16:03:00Z">
            <w:rPr>
              <w:sz w:val="24"/>
              <w:szCs w:val="24"/>
            </w:rPr>
          </w:rPrChange>
        </w:rPr>
      </w:pPr>
      <w:r w:rsidRPr="00766CE2">
        <w:rPr>
          <w:sz w:val="28"/>
          <w:szCs w:val="28"/>
          <w:rPrChange w:id="917" w:author="1" w:date="2017-07-11T16:03:00Z">
            <w:rPr>
              <w:sz w:val="24"/>
              <w:szCs w:val="24"/>
            </w:rPr>
          </w:rPrChange>
        </w:rPr>
        <w:t xml:space="preserve">получение сведений о ходе выполнения запроса; </w:t>
      </w:r>
    </w:p>
    <w:p w:rsidR="008C30E2" w:rsidRPr="00766CE2" w:rsidRDefault="008C30E2" w:rsidP="007A3022">
      <w:pPr>
        <w:autoSpaceDE w:val="0"/>
        <w:autoSpaceDN w:val="0"/>
        <w:adjustRightInd w:val="0"/>
        <w:ind w:firstLine="709"/>
        <w:jc w:val="both"/>
        <w:rPr>
          <w:sz w:val="28"/>
          <w:szCs w:val="28"/>
          <w:rPrChange w:id="918" w:author="1" w:date="2017-07-11T16:03:00Z">
            <w:rPr>
              <w:sz w:val="24"/>
              <w:szCs w:val="24"/>
            </w:rPr>
          </w:rPrChange>
        </w:rPr>
      </w:pPr>
      <w:r w:rsidRPr="00766CE2">
        <w:rPr>
          <w:sz w:val="28"/>
          <w:szCs w:val="28"/>
          <w:rPrChange w:id="919" w:author="1" w:date="2017-07-11T16:03:00Z">
            <w:rPr>
              <w:sz w:val="24"/>
              <w:szCs w:val="24"/>
            </w:rPr>
          </w:rPrChange>
        </w:rPr>
        <w:t>осуществление оценки качества предоставления услуги;</w:t>
      </w:r>
    </w:p>
    <w:p w:rsidR="008C30E2" w:rsidRPr="00766CE2" w:rsidRDefault="008C30E2" w:rsidP="007A3022">
      <w:pPr>
        <w:autoSpaceDE w:val="0"/>
        <w:autoSpaceDN w:val="0"/>
        <w:adjustRightInd w:val="0"/>
        <w:ind w:firstLine="709"/>
        <w:jc w:val="both"/>
        <w:rPr>
          <w:sz w:val="28"/>
          <w:szCs w:val="28"/>
          <w:rPrChange w:id="920" w:author="1" w:date="2017-07-11T16:03:00Z">
            <w:rPr>
              <w:sz w:val="24"/>
              <w:szCs w:val="24"/>
            </w:rPr>
          </w:rPrChange>
        </w:rPr>
      </w:pPr>
      <w:r w:rsidRPr="00766CE2">
        <w:rPr>
          <w:sz w:val="28"/>
          <w:szCs w:val="28"/>
          <w:rPrChange w:id="921" w:author="1" w:date="2017-07-11T16:03:00Z">
            <w:rPr>
              <w:sz w:val="24"/>
              <w:szCs w:val="24"/>
            </w:rPr>
          </w:rPrChange>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C30E2" w:rsidRPr="00766CE2" w:rsidRDefault="004D120B" w:rsidP="007A3022">
      <w:pPr>
        <w:autoSpaceDE w:val="0"/>
        <w:autoSpaceDN w:val="0"/>
        <w:adjustRightInd w:val="0"/>
        <w:ind w:firstLine="709"/>
        <w:jc w:val="both"/>
        <w:rPr>
          <w:sz w:val="28"/>
          <w:szCs w:val="28"/>
          <w:rPrChange w:id="922" w:author="1" w:date="2017-07-11T16:03:00Z">
            <w:rPr>
              <w:sz w:val="24"/>
              <w:szCs w:val="24"/>
            </w:rPr>
          </w:rPrChange>
        </w:rPr>
      </w:pPr>
      <w:r w:rsidRPr="00766CE2">
        <w:rPr>
          <w:sz w:val="28"/>
          <w:szCs w:val="28"/>
          <w:rPrChange w:id="923" w:author="1" w:date="2017-07-11T16:03:00Z">
            <w:rPr>
              <w:sz w:val="24"/>
              <w:szCs w:val="24"/>
            </w:rPr>
          </w:rPrChange>
        </w:rPr>
        <w:t>47</w:t>
      </w:r>
      <w:r w:rsidR="008C30E2" w:rsidRPr="00766CE2">
        <w:rPr>
          <w:sz w:val="28"/>
          <w:szCs w:val="28"/>
          <w:rPrChange w:id="924" w:author="1" w:date="2017-07-11T16:03:00Z">
            <w:rPr>
              <w:sz w:val="24"/>
              <w:szCs w:val="24"/>
            </w:rPr>
          </w:rPrChange>
        </w:rPr>
        <w:t xml:space="preserve">. Административные процедуры осуществляются в последовательности, определённой </w:t>
      </w:r>
      <w:r w:rsidR="00766CE2" w:rsidRPr="00766CE2">
        <w:rPr>
          <w:sz w:val="28"/>
          <w:szCs w:val="28"/>
          <w:rPrChange w:id="925" w:author="1" w:date="2017-07-11T16:03:00Z">
            <w:rPr/>
          </w:rPrChange>
        </w:rPr>
        <w:fldChar w:fldCharType="begin"/>
      </w:r>
      <w:r w:rsidR="00766CE2" w:rsidRPr="00766CE2">
        <w:rPr>
          <w:sz w:val="28"/>
          <w:szCs w:val="28"/>
          <w:rPrChange w:id="926" w:author="1" w:date="2017-07-11T16:03:00Z">
            <w:rPr/>
          </w:rPrChange>
        </w:rPr>
        <w:instrText xml:space="preserve"> HYPERLINK "consultantplus://offline/ref=EBE9DC809E806B967617B571FA1833CE335099EEFD14C1B7EEC590A1314F2946F7AA57CBAD20AE4E9232D6J5R6E" </w:instrText>
      </w:r>
      <w:r w:rsidR="00766CE2" w:rsidRPr="00766CE2">
        <w:rPr>
          <w:sz w:val="28"/>
          <w:szCs w:val="28"/>
          <w:rPrChange w:id="927" w:author="1" w:date="2017-07-11T16:03:00Z">
            <w:rPr/>
          </w:rPrChange>
        </w:rPr>
        <w:fldChar w:fldCharType="separate"/>
      </w:r>
      <w:r w:rsidR="008C30E2" w:rsidRPr="00766CE2">
        <w:rPr>
          <w:sz w:val="28"/>
          <w:szCs w:val="28"/>
          <w:rPrChange w:id="928" w:author="1" w:date="2017-07-11T16:03:00Z">
            <w:rPr>
              <w:sz w:val="24"/>
              <w:szCs w:val="24"/>
            </w:rPr>
          </w:rPrChange>
        </w:rPr>
        <w:t>блок-схемой</w:t>
      </w:r>
      <w:r w:rsidR="00766CE2" w:rsidRPr="00766CE2">
        <w:rPr>
          <w:sz w:val="28"/>
          <w:szCs w:val="28"/>
          <w:rPrChange w:id="929" w:author="1" w:date="2017-07-11T16:03:00Z">
            <w:rPr>
              <w:sz w:val="24"/>
              <w:szCs w:val="24"/>
            </w:rPr>
          </w:rPrChange>
        </w:rPr>
        <w:fldChar w:fldCharType="end"/>
      </w:r>
      <w:r w:rsidR="008C30E2" w:rsidRPr="00766CE2">
        <w:rPr>
          <w:sz w:val="28"/>
          <w:szCs w:val="28"/>
          <w:rPrChange w:id="930" w:author="1" w:date="2017-07-11T16:03:00Z">
            <w:rPr>
              <w:sz w:val="24"/>
              <w:szCs w:val="24"/>
            </w:rPr>
          </w:rPrChange>
        </w:rPr>
        <w:t xml:space="preserve"> предоставления муниципальной услуги (приложение № 3) к настоящему Административному регламенту). </w:t>
      </w:r>
    </w:p>
    <w:p w:rsidR="008C30E2" w:rsidRPr="00766CE2" w:rsidRDefault="008C30E2" w:rsidP="007A3022">
      <w:pPr>
        <w:widowControl w:val="0"/>
        <w:autoSpaceDE w:val="0"/>
        <w:autoSpaceDN w:val="0"/>
        <w:adjustRightInd w:val="0"/>
        <w:ind w:firstLine="709"/>
        <w:jc w:val="both"/>
        <w:rPr>
          <w:sz w:val="28"/>
          <w:szCs w:val="28"/>
          <w:rPrChange w:id="931" w:author="1" w:date="2017-07-11T16:03:00Z">
            <w:rPr>
              <w:sz w:val="24"/>
              <w:szCs w:val="24"/>
            </w:rPr>
          </w:rPrChange>
        </w:rPr>
      </w:pPr>
    </w:p>
    <w:p w:rsidR="008C30E2" w:rsidRPr="00766CE2" w:rsidRDefault="008C30E2" w:rsidP="007A3022">
      <w:pPr>
        <w:pStyle w:val="ConsPlusNormal"/>
        <w:ind w:firstLine="709"/>
        <w:jc w:val="center"/>
        <w:rPr>
          <w:rFonts w:ascii="Times New Roman" w:hAnsi="Times New Roman" w:cs="Times New Roman"/>
          <w:b/>
          <w:sz w:val="28"/>
          <w:szCs w:val="28"/>
          <w:lang w:eastAsia="ru-RU"/>
          <w:rPrChange w:id="932" w:author="1" w:date="2017-07-11T16:03:00Z">
            <w:rPr>
              <w:rFonts w:ascii="Times New Roman" w:hAnsi="Times New Roman" w:cs="Times New Roman"/>
              <w:b/>
              <w:sz w:val="24"/>
              <w:szCs w:val="24"/>
              <w:lang w:eastAsia="ru-RU"/>
            </w:rPr>
          </w:rPrChange>
        </w:rPr>
      </w:pPr>
      <w:r w:rsidRPr="00766CE2">
        <w:rPr>
          <w:rFonts w:ascii="Times New Roman" w:hAnsi="Times New Roman" w:cs="Times New Roman"/>
          <w:b/>
          <w:sz w:val="28"/>
          <w:szCs w:val="28"/>
          <w:lang w:eastAsia="ru-RU"/>
          <w:rPrChange w:id="933" w:author="1" w:date="2017-07-11T16:03:00Z">
            <w:rPr>
              <w:rFonts w:ascii="Times New Roman" w:hAnsi="Times New Roman" w:cs="Times New Roman"/>
              <w:b/>
              <w:sz w:val="24"/>
              <w:szCs w:val="24"/>
              <w:lang w:eastAsia="ru-RU"/>
            </w:rPr>
          </w:rPrChange>
        </w:rPr>
        <w:t>Прием заявления и документов, их регистрация</w:t>
      </w:r>
    </w:p>
    <w:p w:rsidR="008C30E2" w:rsidRPr="00766CE2" w:rsidDel="00D91B38" w:rsidRDefault="008C30E2" w:rsidP="007A3022">
      <w:pPr>
        <w:pStyle w:val="ConsPlusNormal"/>
        <w:ind w:firstLine="709"/>
        <w:jc w:val="center"/>
        <w:rPr>
          <w:del w:id="934" w:author="1" w:date="2017-07-11T16:11:00Z"/>
          <w:rFonts w:ascii="Times New Roman" w:hAnsi="Times New Roman" w:cs="Times New Roman"/>
          <w:b/>
          <w:sz w:val="28"/>
          <w:szCs w:val="28"/>
          <w:lang w:eastAsia="ru-RU"/>
          <w:rPrChange w:id="935" w:author="1" w:date="2017-07-11T16:03:00Z">
            <w:rPr>
              <w:del w:id="936" w:author="1" w:date="2017-07-11T16:11:00Z"/>
              <w:rFonts w:ascii="Times New Roman" w:hAnsi="Times New Roman" w:cs="Times New Roman"/>
              <w:b/>
              <w:sz w:val="24"/>
              <w:szCs w:val="24"/>
              <w:lang w:eastAsia="ru-RU"/>
            </w:rPr>
          </w:rPrChange>
        </w:rPr>
      </w:pPr>
    </w:p>
    <w:p w:rsidR="008C30E2" w:rsidRPr="00766CE2" w:rsidRDefault="004D120B" w:rsidP="009B1F6F">
      <w:pPr>
        <w:widowControl w:val="0"/>
        <w:autoSpaceDE w:val="0"/>
        <w:autoSpaceDN w:val="0"/>
        <w:adjustRightInd w:val="0"/>
        <w:ind w:firstLine="709"/>
        <w:jc w:val="both"/>
        <w:rPr>
          <w:sz w:val="28"/>
          <w:szCs w:val="28"/>
          <w:rPrChange w:id="937" w:author="1" w:date="2017-07-11T16:03:00Z">
            <w:rPr>
              <w:sz w:val="24"/>
              <w:szCs w:val="24"/>
            </w:rPr>
          </w:rPrChange>
        </w:rPr>
      </w:pPr>
      <w:r w:rsidRPr="00766CE2">
        <w:rPr>
          <w:sz w:val="28"/>
          <w:szCs w:val="28"/>
          <w:rPrChange w:id="938" w:author="1" w:date="2017-07-11T16:03:00Z">
            <w:rPr>
              <w:sz w:val="24"/>
              <w:szCs w:val="24"/>
            </w:rPr>
          </w:rPrChange>
        </w:rPr>
        <w:t>48</w:t>
      </w:r>
      <w:r w:rsidR="008C30E2" w:rsidRPr="00766CE2">
        <w:rPr>
          <w:sz w:val="28"/>
          <w:szCs w:val="28"/>
          <w:rPrChange w:id="939" w:author="1" w:date="2017-07-11T16:03:00Z">
            <w:rPr>
              <w:sz w:val="24"/>
              <w:szCs w:val="24"/>
            </w:rPr>
          </w:rPrChange>
        </w:rPr>
        <w:t xml:space="preserve">.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008C30E2" w:rsidRPr="00766CE2">
        <w:rPr>
          <w:bCs/>
          <w:color w:val="000000"/>
          <w:sz w:val="28"/>
          <w:szCs w:val="28"/>
          <w:rPrChange w:id="940" w:author="1" w:date="2017-07-11T16:03:00Z">
            <w:rPr>
              <w:bCs/>
              <w:color w:val="000000"/>
              <w:sz w:val="24"/>
              <w:szCs w:val="24"/>
            </w:rPr>
          </w:rPrChange>
        </w:rPr>
        <w:t>(</w:t>
      </w:r>
      <w:r w:rsidR="00766CE2" w:rsidRPr="00766CE2">
        <w:rPr>
          <w:sz w:val="28"/>
          <w:szCs w:val="28"/>
          <w:rPrChange w:id="941" w:author="1" w:date="2017-07-11T16:03:00Z">
            <w:rPr/>
          </w:rPrChange>
        </w:rPr>
        <w:fldChar w:fldCharType="begin"/>
      </w:r>
      <w:r w:rsidR="00766CE2" w:rsidRPr="00766CE2">
        <w:rPr>
          <w:sz w:val="28"/>
          <w:szCs w:val="28"/>
          <w:rPrChange w:id="942" w:author="1" w:date="2017-07-11T16:03:00Z">
            <w:rPr/>
          </w:rPrChange>
        </w:rPr>
        <w:instrText xml:space="preserve"> HYPERLINK "garantF1://12081560.1000" </w:instrText>
      </w:r>
      <w:r w:rsidR="00766CE2" w:rsidRPr="00766CE2">
        <w:rPr>
          <w:sz w:val="28"/>
          <w:szCs w:val="28"/>
          <w:rPrChange w:id="943" w:author="1" w:date="2017-07-11T16:03:00Z">
            <w:rPr/>
          </w:rPrChange>
        </w:rPr>
        <w:fldChar w:fldCharType="separate"/>
      </w:r>
      <w:r w:rsidR="008C30E2" w:rsidRPr="00766CE2">
        <w:rPr>
          <w:bCs/>
          <w:color w:val="000000"/>
          <w:sz w:val="28"/>
          <w:szCs w:val="28"/>
          <w:rPrChange w:id="944" w:author="1" w:date="2017-07-11T16:03:00Z">
            <w:rPr>
              <w:bCs/>
              <w:color w:val="000000"/>
              <w:sz w:val="24"/>
              <w:szCs w:val="24"/>
            </w:rPr>
          </w:rPrChange>
        </w:rPr>
        <w:t>форма 2-НДФЛ</w:t>
      </w:r>
      <w:r w:rsidR="00766CE2" w:rsidRPr="00766CE2">
        <w:rPr>
          <w:bCs/>
          <w:color w:val="000000"/>
          <w:sz w:val="28"/>
          <w:szCs w:val="28"/>
          <w:rPrChange w:id="945" w:author="1" w:date="2017-07-11T16:03:00Z">
            <w:rPr>
              <w:bCs/>
              <w:color w:val="000000"/>
              <w:sz w:val="24"/>
              <w:szCs w:val="24"/>
            </w:rPr>
          </w:rPrChange>
        </w:rPr>
        <w:fldChar w:fldCharType="end"/>
      </w:r>
      <w:r w:rsidR="008C30E2" w:rsidRPr="00766CE2">
        <w:rPr>
          <w:bCs/>
          <w:color w:val="000000"/>
          <w:sz w:val="28"/>
          <w:szCs w:val="28"/>
          <w:rPrChange w:id="946" w:author="1" w:date="2017-07-11T16:03:00Z">
            <w:rPr>
              <w:bCs/>
              <w:color w:val="000000"/>
              <w:sz w:val="24"/>
              <w:szCs w:val="24"/>
            </w:rPr>
          </w:rPrChange>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008C30E2" w:rsidRPr="00766CE2">
        <w:rPr>
          <w:sz w:val="28"/>
          <w:szCs w:val="28"/>
          <w:rPrChange w:id="947" w:author="1" w:date="2017-07-11T16:03:00Z">
            <w:rPr>
              <w:sz w:val="24"/>
              <w:szCs w:val="24"/>
            </w:rPr>
          </w:rPrChange>
        </w:rPr>
        <w:t>.</w:t>
      </w:r>
      <w:r w:rsidRPr="00766CE2">
        <w:rPr>
          <w:sz w:val="28"/>
          <w:szCs w:val="28"/>
          <w:rPrChange w:id="948" w:author="1" w:date="2017-07-11T16:03:00Z">
            <w:rPr>
              <w:sz w:val="24"/>
              <w:szCs w:val="24"/>
            </w:rPr>
          </w:rPrChange>
        </w:rPr>
        <w:t xml:space="preserve"> </w:t>
      </w:r>
      <w:r w:rsidR="008C30E2" w:rsidRPr="00766CE2">
        <w:rPr>
          <w:sz w:val="28"/>
          <w:szCs w:val="28"/>
          <w:rPrChange w:id="949" w:author="1" w:date="2017-07-11T16:03:00Z">
            <w:rPr>
              <w:sz w:val="24"/>
              <w:szCs w:val="24"/>
            </w:rPr>
          </w:rPrChange>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8C30E2" w:rsidRPr="00766CE2" w:rsidRDefault="004D120B" w:rsidP="007A3022">
      <w:pPr>
        <w:widowControl w:val="0"/>
        <w:autoSpaceDE w:val="0"/>
        <w:autoSpaceDN w:val="0"/>
        <w:adjustRightInd w:val="0"/>
        <w:ind w:firstLine="709"/>
        <w:jc w:val="both"/>
        <w:rPr>
          <w:sz w:val="28"/>
          <w:szCs w:val="28"/>
          <w:rPrChange w:id="950" w:author="1" w:date="2017-07-11T16:03:00Z">
            <w:rPr>
              <w:sz w:val="24"/>
              <w:szCs w:val="24"/>
            </w:rPr>
          </w:rPrChange>
        </w:rPr>
      </w:pPr>
      <w:r w:rsidRPr="00766CE2">
        <w:rPr>
          <w:sz w:val="28"/>
          <w:szCs w:val="28"/>
          <w:rPrChange w:id="951" w:author="1" w:date="2017-07-11T16:03:00Z">
            <w:rPr>
              <w:sz w:val="24"/>
              <w:szCs w:val="24"/>
            </w:rPr>
          </w:rPrChange>
        </w:rPr>
        <w:t>49</w:t>
      </w:r>
      <w:r w:rsidR="008C30E2" w:rsidRPr="00766CE2">
        <w:rPr>
          <w:sz w:val="28"/>
          <w:szCs w:val="28"/>
          <w:rPrChange w:id="952" w:author="1" w:date="2017-07-11T16:03:00Z">
            <w:rPr>
              <w:sz w:val="24"/>
              <w:szCs w:val="24"/>
            </w:rPr>
          </w:rPrChange>
        </w:rPr>
        <w:t xml:space="preserve">. Специалист, ответственный за прием и регистрацию заявления о предоставлении муниципальной услуги и документов, осуществляет проверку и </w:t>
      </w:r>
      <w:r w:rsidR="008C30E2" w:rsidRPr="00766CE2">
        <w:rPr>
          <w:sz w:val="28"/>
          <w:szCs w:val="28"/>
          <w:rPrChange w:id="953" w:author="1" w:date="2017-07-11T16:03:00Z">
            <w:rPr>
              <w:sz w:val="24"/>
              <w:szCs w:val="24"/>
            </w:rPr>
          </w:rPrChange>
        </w:rPr>
        <w:lastRenderedPageBreak/>
        <w:t>правильность оформления представленных документов.</w:t>
      </w:r>
    </w:p>
    <w:p w:rsidR="008C30E2" w:rsidRPr="00766CE2" w:rsidRDefault="004D120B" w:rsidP="007A3022">
      <w:pPr>
        <w:widowControl w:val="0"/>
        <w:autoSpaceDE w:val="0"/>
        <w:autoSpaceDN w:val="0"/>
        <w:adjustRightInd w:val="0"/>
        <w:ind w:firstLine="709"/>
        <w:jc w:val="both"/>
        <w:rPr>
          <w:sz w:val="28"/>
          <w:szCs w:val="28"/>
          <w:rPrChange w:id="954" w:author="1" w:date="2017-07-11T16:03:00Z">
            <w:rPr>
              <w:sz w:val="24"/>
              <w:szCs w:val="24"/>
            </w:rPr>
          </w:rPrChange>
        </w:rPr>
      </w:pPr>
      <w:r w:rsidRPr="00766CE2">
        <w:rPr>
          <w:sz w:val="28"/>
          <w:szCs w:val="28"/>
          <w:rPrChange w:id="955" w:author="1" w:date="2017-07-11T16:03:00Z">
            <w:rPr>
              <w:sz w:val="24"/>
              <w:szCs w:val="24"/>
            </w:rPr>
          </w:rPrChange>
        </w:rPr>
        <w:t>50</w:t>
      </w:r>
      <w:r w:rsidR="008C30E2" w:rsidRPr="00766CE2">
        <w:rPr>
          <w:sz w:val="28"/>
          <w:szCs w:val="28"/>
          <w:rPrChange w:id="956" w:author="1" w:date="2017-07-11T16:03:00Z">
            <w:rPr>
              <w:sz w:val="24"/>
              <w:szCs w:val="24"/>
            </w:rPr>
          </w:rPrChange>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8C30E2" w:rsidRPr="00766CE2" w:rsidRDefault="004D120B" w:rsidP="007A3022">
      <w:pPr>
        <w:widowControl w:val="0"/>
        <w:autoSpaceDE w:val="0"/>
        <w:autoSpaceDN w:val="0"/>
        <w:adjustRightInd w:val="0"/>
        <w:ind w:firstLine="709"/>
        <w:jc w:val="both"/>
        <w:rPr>
          <w:sz w:val="28"/>
          <w:szCs w:val="28"/>
          <w:rPrChange w:id="957" w:author="1" w:date="2017-07-11T16:03:00Z">
            <w:rPr>
              <w:sz w:val="24"/>
              <w:szCs w:val="24"/>
            </w:rPr>
          </w:rPrChange>
        </w:rPr>
      </w:pPr>
      <w:r w:rsidRPr="00766CE2">
        <w:rPr>
          <w:sz w:val="28"/>
          <w:szCs w:val="28"/>
          <w:rPrChange w:id="958" w:author="1" w:date="2017-07-11T16:03:00Z">
            <w:rPr>
              <w:sz w:val="24"/>
              <w:szCs w:val="24"/>
            </w:rPr>
          </w:rPrChange>
        </w:rPr>
        <w:t>51</w:t>
      </w:r>
      <w:r w:rsidR="008C30E2" w:rsidRPr="00766CE2">
        <w:rPr>
          <w:sz w:val="28"/>
          <w:szCs w:val="28"/>
          <w:rPrChange w:id="959" w:author="1" w:date="2017-07-11T16:03:00Z">
            <w:rPr>
              <w:sz w:val="24"/>
              <w:szCs w:val="24"/>
            </w:rPr>
          </w:rPrChange>
        </w:rPr>
        <w:t>.</w:t>
      </w:r>
      <w:r w:rsidRPr="00766CE2">
        <w:rPr>
          <w:sz w:val="28"/>
          <w:szCs w:val="28"/>
          <w:rPrChange w:id="960" w:author="1" w:date="2017-07-11T16:03:00Z">
            <w:rPr>
              <w:sz w:val="24"/>
              <w:szCs w:val="24"/>
            </w:rPr>
          </w:rPrChange>
        </w:rPr>
        <w:t xml:space="preserve"> </w:t>
      </w:r>
      <w:r w:rsidR="008C30E2" w:rsidRPr="00766CE2">
        <w:rPr>
          <w:sz w:val="28"/>
          <w:szCs w:val="28"/>
          <w:rPrChange w:id="961" w:author="1" w:date="2017-07-11T16:03:00Z">
            <w:rPr>
              <w:sz w:val="24"/>
              <w:szCs w:val="24"/>
            </w:rPr>
          </w:rPrChange>
        </w:rPr>
        <w:t>Результатом выполнения административной процедуры является:</w:t>
      </w:r>
    </w:p>
    <w:p w:rsidR="008C30E2" w:rsidRPr="00766CE2" w:rsidRDefault="008C30E2" w:rsidP="007A3022">
      <w:pPr>
        <w:widowControl w:val="0"/>
        <w:autoSpaceDE w:val="0"/>
        <w:autoSpaceDN w:val="0"/>
        <w:adjustRightInd w:val="0"/>
        <w:ind w:firstLine="709"/>
        <w:jc w:val="both"/>
        <w:rPr>
          <w:sz w:val="28"/>
          <w:szCs w:val="28"/>
          <w:rPrChange w:id="962" w:author="1" w:date="2017-07-11T16:03:00Z">
            <w:rPr>
              <w:sz w:val="24"/>
              <w:szCs w:val="24"/>
            </w:rPr>
          </w:rPrChange>
        </w:rPr>
      </w:pPr>
      <w:r w:rsidRPr="00766CE2">
        <w:rPr>
          <w:sz w:val="28"/>
          <w:szCs w:val="28"/>
          <w:rPrChange w:id="963" w:author="1" w:date="2017-07-11T16:03:00Z">
            <w:rPr>
              <w:sz w:val="24"/>
              <w:szCs w:val="24"/>
            </w:rPr>
          </w:rPrChange>
        </w:rPr>
        <w:t>регистрационная запись о дате принятия заявления и регистрация в журнале регистрации заявлений;</w:t>
      </w:r>
    </w:p>
    <w:p w:rsidR="008C30E2" w:rsidRPr="00766CE2" w:rsidRDefault="008C30E2" w:rsidP="007A3022">
      <w:pPr>
        <w:widowControl w:val="0"/>
        <w:autoSpaceDE w:val="0"/>
        <w:autoSpaceDN w:val="0"/>
        <w:adjustRightInd w:val="0"/>
        <w:ind w:firstLine="709"/>
        <w:jc w:val="both"/>
        <w:rPr>
          <w:sz w:val="28"/>
          <w:szCs w:val="28"/>
          <w:rPrChange w:id="964" w:author="1" w:date="2017-07-11T16:03:00Z">
            <w:rPr>
              <w:sz w:val="24"/>
              <w:szCs w:val="24"/>
            </w:rPr>
          </w:rPrChange>
        </w:rPr>
      </w:pPr>
      <w:r w:rsidRPr="00766CE2">
        <w:rPr>
          <w:sz w:val="28"/>
          <w:szCs w:val="28"/>
          <w:rPrChange w:id="965" w:author="1" w:date="2017-07-11T16:03:00Z">
            <w:rPr>
              <w:sz w:val="24"/>
              <w:szCs w:val="24"/>
            </w:rPr>
          </w:rPrChange>
        </w:rPr>
        <w:t xml:space="preserve">отказ в приеме заявления по основания, указанным в пункте </w:t>
      </w:r>
      <w:r w:rsidR="004D120B" w:rsidRPr="00766CE2">
        <w:rPr>
          <w:sz w:val="28"/>
          <w:szCs w:val="28"/>
          <w:rPrChange w:id="966" w:author="1" w:date="2017-07-11T16:03:00Z">
            <w:rPr>
              <w:sz w:val="24"/>
              <w:szCs w:val="24"/>
            </w:rPr>
          </w:rPrChange>
        </w:rPr>
        <w:t xml:space="preserve">26 </w:t>
      </w:r>
      <w:r w:rsidRPr="00766CE2">
        <w:rPr>
          <w:sz w:val="28"/>
          <w:szCs w:val="28"/>
          <w:rPrChange w:id="967" w:author="1" w:date="2017-07-11T16:03:00Z">
            <w:rPr>
              <w:sz w:val="24"/>
              <w:szCs w:val="24"/>
            </w:rPr>
          </w:rPrChange>
        </w:rPr>
        <w:t>настоящего Административного регламента.</w:t>
      </w:r>
    </w:p>
    <w:p w:rsidR="008C30E2" w:rsidRPr="00766CE2" w:rsidRDefault="008C30E2" w:rsidP="007A3022">
      <w:pPr>
        <w:pStyle w:val="ConsPlusNormal"/>
        <w:ind w:firstLine="709"/>
        <w:jc w:val="both"/>
        <w:rPr>
          <w:rFonts w:ascii="Times New Roman" w:hAnsi="Times New Roman" w:cs="Times New Roman"/>
          <w:sz w:val="28"/>
          <w:szCs w:val="28"/>
          <w:lang w:eastAsia="ru-RU"/>
          <w:rPrChange w:id="968" w:author="1" w:date="2017-07-11T16:03:00Z">
            <w:rPr>
              <w:rFonts w:ascii="Times New Roman" w:hAnsi="Times New Roman" w:cs="Times New Roman"/>
              <w:sz w:val="24"/>
              <w:szCs w:val="24"/>
              <w:lang w:eastAsia="ru-RU"/>
            </w:rPr>
          </w:rPrChange>
        </w:rPr>
      </w:pPr>
    </w:p>
    <w:p w:rsidR="008C30E2" w:rsidRPr="00766CE2" w:rsidRDefault="008C30E2" w:rsidP="007A3022">
      <w:pPr>
        <w:widowControl w:val="0"/>
        <w:autoSpaceDE w:val="0"/>
        <w:autoSpaceDN w:val="0"/>
        <w:adjustRightInd w:val="0"/>
        <w:ind w:firstLine="709"/>
        <w:jc w:val="center"/>
        <w:rPr>
          <w:b/>
          <w:sz w:val="28"/>
          <w:szCs w:val="28"/>
          <w:rPrChange w:id="969" w:author="1" w:date="2017-07-11T16:03:00Z">
            <w:rPr>
              <w:b/>
              <w:sz w:val="24"/>
              <w:szCs w:val="24"/>
            </w:rPr>
          </w:rPrChange>
        </w:rPr>
      </w:pPr>
      <w:r w:rsidRPr="00766CE2">
        <w:rPr>
          <w:b/>
          <w:sz w:val="28"/>
          <w:szCs w:val="28"/>
          <w:rPrChange w:id="970" w:author="1" w:date="2017-07-11T16:03:00Z">
            <w:rPr>
              <w:b/>
              <w:sz w:val="24"/>
              <w:szCs w:val="24"/>
            </w:rPr>
          </w:rPrChange>
        </w:rPr>
        <w:t>Принятие решения о предоставлении муниципальной услуги</w:t>
      </w:r>
    </w:p>
    <w:p w:rsidR="008C30E2" w:rsidRPr="00766CE2" w:rsidRDefault="008C30E2" w:rsidP="007A3022">
      <w:pPr>
        <w:widowControl w:val="0"/>
        <w:autoSpaceDE w:val="0"/>
        <w:autoSpaceDN w:val="0"/>
        <w:adjustRightInd w:val="0"/>
        <w:ind w:firstLine="709"/>
        <w:jc w:val="center"/>
        <w:rPr>
          <w:b/>
          <w:sz w:val="28"/>
          <w:szCs w:val="28"/>
          <w:rPrChange w:id="971" w:author="1" w:date="2017-07-11T16:03:00Z">
            <w:rPr>
              <w:b/>
              <w:sz w:val="24"/>
              <w:szCs w:val="24"/>
            </w:rPr>
          </w:rPrChange>
        </w:rPr>
      </w:pPr>
      <w:r w:rsidRPr="00766CE2">
        <w:rPr>
          <w:b/>
          <w:sz w:val="28"/>
          <w:szCs w:val="28"/>
          <w:rPrChange w:id="972" w:author="1" w:date="2017-07-11T16:03:00Z">
            <w:rPr>
              <w:b/>
              <w:sz w:val="24"/>
              <w:szCs w:val="24"/>
            </w:rPr>
          </w:rPrChange>
        </w:rPr>
        <w:t>(отказе в предоставлении муниципальной услуги)</w:t>
      </w:r>
    </w:p>
    <w:p w:rsidR="008C30E2" w:rsidRPr="00766CE2" w:rsidDel="00D91B38" w:rsidRDefault="008C30E2" w:rsidP="007A3022">
      <w:pPr>
        <w:widowControl w:val="0"/>
        <w:autoSpaceDE w:val="0"/>
        <w:autoSpaceDN w:val="0"/>
        <w:adjustRightInd w:val="0"/>
        <w:ind w:firstLine="709"/>
        <w:jc w:val="center"/>
        <w:rPr>
          <w:del w:id="973" w:author="1" w:date="2017-07-11T16:11:00Z"/>
          <w:b/>
          <w:sz w:val="28"/>
          <w:szCs w:val="28"/>
          <w:rPrChange w:id="974" w:author="1" w:date="2017-07-11T16:03:00Z">
            <w:rPr>
              <w:del w:id="975" w:author="1" w:date="2017-07-11T16:11:00Z"/>
              <w:b/>
              <w:sz w:val="24"/>
              <w:szCs w:val="24"/>
            </w:rPr>
          </w:rPrChange>
        </w:rPr>
      </w:pPr>
    </w:p>
    <w:p w:rsidR="008C30E2" w:rsidRPr="00766CE2" w:rsidRDefault="004D120B" w:rsidP="00C23A5A">
      <w:pPr>
        <w:widowControl w:val="0"/>
        <w:autoSpaceDE w:val="0"/>
        <w:autoSpaceDN w:val="0"/>
        <w:adjustRightInd w:val="0"/>
        <w:ind w:firstLine="709"/>
        <w:jc w:val="both"/>
        <w:rPr>
          <w:sz w:val="28"/>
          <w:szCs w:val="28"/>
          <w:rPrChange w:id="976" w:author="1" w:date="2017-07-11T16:03:00Z">
            <w:rPr>
              <w:sz w:val="24"/>
              <w:szCs w:val="24"/>
            </w:rPr>
          </w:rPrChange>
        </w:rPr>
      </w:pPr>
      <w:r w:rsidRPr="00766CE2">
        <w:rPr>
          <w:sz w:val="28"/>
          <w:szCs w:val="28"/>
          <w:rPrChange w:id="977" w:author="1" w:date="2017-07-11T16:03:00Z">
            <w:rPr>
              <w:sz w:val="24"/>
              <w:szCs w:val="24"/>
            </w:rPr>
          </w:rPrChange>
        </w:rPr>
        <w:t>52</w:t>
      </w:r>
      <w:r w:rsidR="008C30E2" w:rsidRPr="00766CE2">
        <w:rPr>
          <w:sz w:val="28"/>
          <w:szCs w:val="28"/>
          <w:rPrChange w:id="978" w:author="1" w:date="2017-07-11T16:03:00Z">
            <w:rPr>
              <w:sz w:val="24"/>
              <w:szCs w:val="24"/>
            </w:rPr>
          </w:rPrChange>
        </w:rPr>
        <w:t>.Основанием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8C30E2" w:rsidRPr="00766CE2" w:rsidRDefault="004D120B" w:rsidP="00C23A5A">
      <w:pPr>
        <w:widowControl w:val="0"/>
        <w:autoSpaceDE w:val="0"/>
        <w:autoSpaceDN w:val="0"/>
        <w:adjustRightInd w:val="0"/>
        <w:ind w:firstLine="709"/>
        <w:jc w:val="both"/>
        <w:rPr>
          <w:sz w:val="28"/>
          <w:szCs w:val="28"/>
          <w:rPrChange w:id="979" w:author="1" w:date="2017-07-11T16:03:00Z">
            <w:rPr>
              <w:sz w:val="24"/>
              <w:szCs w:val="24"/>
            </w:rPr>
          </w:rPrChange>
        </w:rPr>
      </w:pPr>
      <w:r w:rsidRPr="00766CE2">
        <w:rPr>
          <w:sz w:val="28"/>
          <w:szCs w:val="28"/>
          <w:rPrChange w:id="980" w:author="1" w:date="2017-07-11T16:03:00Z">
            <w:rPr>
              <w:sz w:val="24"/>
              <w:szCs w:val="24"/>
            </w:rPr>
          </w:rPrChange>
        </w:rPr>
        <w:t>53</w:t>
      </w:r>
      <w:r w:rsidR="008C30E2" w:rsidRPr="00766CE2">
        <w:rPr>
          <w:sz w:val="28"/>
          <w:szCs w:val="28"/>
          <w:rPrChange w:id="981" w:author="1" w:date="2017-07-11T16:03:00Z">
            <w:rPr>
              <w:sz w:val="24"/>
              <w:szCs w:val="24"/>
            </w:rPr>
          </w:rPrChange>
        </w:rPr>
        <w:t xml:space="preserve">. Уполномоченные должностные лица органа местного самоуправления осуществляют проверку наличия установленных в пункте </w:t>
      </w:r>
      <w:r w:rsidRPr="00766CE2">
        <w:rPr>
          <w:sz w:val="28"/>
          <w:szCs w:val="28"/>
          <w:rPrChange w:id="982" w:author="1" w:date="2017-07-11T16:03:00Z">
            <w:rPr>
              <w:sz w:val="24"/>
              <w:szCs w:val="24"/>
            </w:rPr>
          </w:rPrChange>
        </w:rPr>
        <w:t xml:space="preserve">28 </w:t>
      </w:r>
      <w:r w:rsidR="008C30E2" w:rsidRPr="00766CE2">
        <w:rPr>
          <w:sz w:val="28"/>
          <w:szCs w:val="28"/>
          <w:rPrChange w:id="983" w:author="1" w:date="2017-07-11T16:03:00Z">
            <w:rPr>
              <w:sz w:val="24"/>
              <w:szCs w:val="24"/>
            </w:rPr>
          </w:rPrChange>
        </w:rPr>
        <w:t>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8C30E2" w:rsidRPr="00766CE2" w:rsidRDefault="008C30E2" w:rsidP="00C23A5A">
      <w:pPr>
        <w:widowControl w:val="0"/>
        <w:autoSpaceDE w:val="0"/>
        <w:autoSpaceDN w:val="0"/>
        <w:adjustRightInd w:val="0"/>
        <w:ind w:firstLine="709"/>
        <w:jc w:val="both"/>
        <w:rPr>
          <w:sz w:val="28"/>
          <w:szCs w:val="28"/>
          <w:rPrChange w:id="984" w:author="1" w:date="2017-07-11T16:03:00Z">
            <w:rPr>
              <w:sz w:val="24"/>
              <w:szCs w:val="24"/>
            </w:rPr>
          </w:rPrChange>
        </w:rPr>
      </w:pPr>
    </w:p>
    <w:p w:rsidR="008C30E2" w:rsidRPr="00766CE2" w:rsidRDefault="008C30E2" w:rsidP="007A3022">
      <w:pPr>
        <w:widowControl w:val="0"/>
        <w:autoSpaceDE w:val="0"/>
        <w:autoSpaceDN w:val="0"/>
        <w:adjustRightInd w:val="0"/>
        <w:ind w:firstLine="709"/>
        <w:jc w:val="center"/>
        <w:rPr>
          <w:b/>
          <w:sz w:val="28"/>
          <w:szCs w:val="28"/>
          <w:rPrChange w:id="985" w:author="1" w:date="2017-07-11T16:03:00Z">
            <w:rPr>
              <w:b/>
              <w:sz w:val="24"/>
              <w:szCs w:val="24"/>
            </w:rPr>
          </w:rPrChange>
        </w:rPr>
      </w:pPr>
      <w:r w:rsidRPr="00766CE2">
        <w:rPr>
          <w:b/>
          <w:sz w:val="28"/>
          <w:szCs w:val="28"/>
          <w:rPrChange w:id="986" w:author="1" w:date="2017-07-11T16:03:00Z">
            <w:rPr>
              <w:b/>
              <w:sz w:val="24"/>
              <w:szCs w:val="24"/>
            </w:rPr>
          </w:rPrChange>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C30E2" w:rsidRPr="00766CE2" w:rsidDel="00D91B38" w:rsidRDefault="008C30E2" w:rsidP="007A3022">
      <w:pPr>
        <w:widowControl w:val="0"/>
        <w:autoSpaceDE w:val="0"/>
        <w:autoSpaceDN w:val="0"/>
        <w:adjustRightInd w:val="0"/>
        <w:ind w:firstLine="709"/>
        <w:jc w:val="center"/>
        <w:rPr>
          <w:del w:id="987" w:author="1" w:date="2017-07-11T16:11:00Z"/>
          <w:b/>
          <w:sz w:val="28"/>
          <w:szCs w:val="28"/>
          <w:rPrChange w:id="988" w:author="1" w:date="2017-07-11T16:03:00Z">
            <w:rPr>
              <w:del w:id="989" w:author="1" w:date="2017-07-11T16:11:00Z"/>
              <w:b/>
              <w:sz w:val="24"/>
              <w:szCs w:val="24"/>
            </w:rPr>
          </w:rPrChange>
        </w:rPr>
      </w:pPr>
    </w:p>
    <w:p w:rsidR="008C30E2" w:rsidRPr="00766CE2" w:rsidRDefault="004D120B" w:rsidP="007A3022">
      <w:pPr>
        <w:widowControl w:val="0"/>
        <w:autoSpaceDE w:val="0"/>
        <w:autoSpaceDN w:val="0"/>
        <w:adjustRightInd w:val="0"/>
        <w:ind w:firstLine="709"/>
        <w:jc w:val="both"/>
        <w:rPr>
          <w:sz w:val="28"/>
          <w:szCs w:val="28"/>
          <w:rPrChange w:id="990" w:author="1" w:date="2017-07-11T16:03:00Z">
            <w:rPr>
              <w:sz w:val="24"/>
              <w:szCs w:val="24"/>
            </w:rPr>
          </w:rPrChange>
        </w:rPr>
      </w:pPr>
      <w:r w:rsidRPr="00766CE2">
        <w:rPr>
          <w:sz w:val="28"/>
          <w:szCs w:val="28"/>
          <w:rPrChange w:id="991" w:author="1" w:date="2017-07-11T16:03:00Z">
            <w:rPr>
              <w:sz w:val="24"/>
              <w:szCs w:val="24"/>
            </w:rPr>
          </w:rPrChange>
        </w:rPr>
        <w:t>54</w:t>
      </w:r>
      <w:r w:rsidR="008C30E2" w:rsidRPr="00766CE2">
        <w:rPr>
          <w:sz w:val="28"/>
          <w:szCs w:val="28"/>
          <w:rPrChange w:id="992" w:author="1" w:date="2017-07-11T16:03:00Z">
            <w:rPr>
              <w:sz w:val="24"/>
              <w:szCs w:val="24"/>
            </w:rPr>
          </w:rPrChange>
        </w:rPr>
        <w:t>.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8C30E2" w:rsidRPr="00766CE2" w:rsidRDefault="004D120B" w:rsidP="007A3022">
      <w:pPr>
        <w:widowControl w:val="0"/>
        <w:autoSpaceDE w:val="0"/>
        <w:autoSpaceDN w:val="0"/>
        <w:adjustRightInd w:val="0"/>
        <w:ind w:firstLine="709"/>
        <w:jc w:val="both"/>
        <w:rPr>
          <w:sz w:val="28"/>
          <w:szCs w:val="28"/>
          <w:rPrChange w:id="993" w:author="1" w:date="2017-07-11T16:03:00Z">
            <w:rPr>
              <w:sz w:val="24"/>
              <w:szCs w:val="24"/>
            </w:rPr>
          </w:rPrChange>
        </w:rPr>
      </w:pPr>
      <w:r w:rsidRPr="00766CE2">
        <w:rPr>
          <w:sz w:val="28"/>
          <w:szCs w:val="28"/>
          <w:rPrChange w:id="994" w:author="1" w:date="2017-07-11T16:03:00Z">
            <w:rPr>
              <w:sz w:val="24"/>
              <w:szCs w:val="24"/>
            </w:rPr>
          </w:rPrChange>
        </w:rPr>
        <w:t>55</w:t>
      </w:r>
      <w:r w:rsidR="008C30E2" w:rsidRPr="00766CE2">
        <w:rPr>
          <w:sz w:val="28"/>
          <w:szCs w:val="28"/>
          <w:rPrChange w:id="995" w:author="1" w:date="2017-07-11T16:03:00Z">
            <w:rPr>
              <w:sz w:val="24"/>
              <w:szCs w:val="24"/>
            </w:rPr>
          </w:rPrChange>
        </w:rPr>
        <w:t>. Уведомление заявителя о принятом решении осуществляется уполномоченными должностными лицами органа местного самоуправления</w:t>
      </w:r>
      <w:r w:rsidR="00281E36" w:rsidRPr="00766CE2">
        <w:rPr>
          <w:sz w:val="28"/>
          <w:szCs w:val="28"/>
          <w:rPrChange w:id="996" w:author="1" w:date="2017-07-11T16:03:00Z">
            <w:rPr>
              <w:sz w:val="24"/>
              <w:szCs w:val="24"/>
            </w:rPr>
          </w:rPrChange>
        </w:rPr>
        <w:t xml:space="preserve"> в следующих случаях</w:t>
      </w:r>
      <w:r w:rsidR="008C30E2" w:rsidRPr="00766CE2">
        <w:rPr>
          <w:sz w:val="28"/>
          <w:szCs w:val="28"/>
          <w:rPrChange w:id="997" w:author="1" w:date="2017-07-11T16:03:00Z">
            <w:rPr>
              <w:sz w:val="24"/>
              <w:szCs w:val="24"/>
            </w:rPr>
          </w:rPrChange>
        </w:rPr>
        <w:t>:</w:t>
      </w:r>
    </w:p>
    <w:p w:rsidR="008C30E2" w:rsidRPr="00766CE2" w:rsidRDefault="008C30E2" w:rsidP="007A3022">
      <w:pPr>
        <w:widowControl w:val="0"/>
        <w:autoSpaceDE w:val="0"/>
        <w:autoSpaceDN w:val="0"/>
        <w:adjustRightInd w:val="0"/>
        <w:ind w:firstLine="709"/>
        <w:jc w:val="both"/>
        <w:rPr>
          <w:sz w:val="28"/>
          <w:szCs w:val="28"/>
          <w:rPrChange w:id="998" w:author="1" w:date="2017-07-11T16:03:00Z">
            <w:rPr>
              <w:sz w:val="24"/>
              <w:szCs w:val="24"/>
            </w:rPr>
          </w:rPrChange>
        </w:rPr>
      </w:pPr>
      <w:r w:rsidRPr="00766CE2">
        <w:rPr>
          <w:sz w:val="28"/>
          <w:szCs w:val="28"/>
          <w:rPrChange w:id="999" w:author="1" w:date="2017-07-11T16:03:00Z">
            <w:rPr>
              <w:sz w:val="24"/>
              <w:szCs w:val="24"/>
            </w:rPr>
          </w:rPrChange>
        </w:rPr>
        <w:t>1) при включении заявителя в список изъявивших желание получить социальную выплату в планируемом году</w:t>
      </w:r>
      <w:r w:rsidR="0018392F" w:rsidRPr="00766CE2">
        <w:rPr>
          <w:sz w:val="28"/>
          <w:szCs w:val="28"/>
          <w:rPrChange w:id="1000" w:author="1" w:date="2017-07-11T16:03:00Z">
            <w:rPr>
              <w:sz w:val="24"/>
              <w:szCs w:val="24"/>
            </w:rPr>
          </w:rPrChange>
        </w:rPr>
        <w:t>, опубликованный на официальном сайте</w:t>
      </w:r>
      <w:r w:rsidR="00E77E46" w:rsidRPr="00766CE2">
        <w:rPr>
          <w:sz w:val="28"/>
          <w:szCs w:val="28"/>
          <w:rPrChange w:id="1001" w:author="1" w:date="2017-07-11T16:03:00Z">
            <w:rPr>
              <w:sz w:val="24"/>
              <w:szCs w:val="24"/>
            </w:rPr>
          </w:rPrChange>
        </w:rPr>
        <w:t xml:space="preserve"> </w:t>
      </w:r>
      <w:r w:rsidR="0018392F" w:rsidRPr="00766CE2">
        <w:rPr>
          <w:sz w:val="28"/>
          <w:szCs w:val="28"/>
          <w:rPrChange w:id="1002" w:author="1" w:date="2017-07-11T16:03:00Z">
            <w:rPr>
              <w:sz w:val="24"/>
              <w:szCs w:val="24"/>
            </w:rPr>
          </w:rPrChange>
        </w:rPr>
        <w:t>органа местного самоуправления</w:t>
      </w:r>
      <w:r w:rsidR="00C80EE6" w:rsidRPr="00766CE2">
        <w:rPr>
          <w:sz w:val="28"/>
          <w:szCs w:val="28"/>
          <w:rPrChange w:id="1003" w:author="1" w:date="2017-07-11T16:03:00Z">
            <w:rPr>
              <w:sz w:val="24"/>
              <w:szCs w:val="24"/>
            </w:rPr>
          </w:rPrChange>
        </w:rPr>
        <w:t>;</w:t>
      </w:r>
    </w:p>
    <w:p w:rsidR="008C30E2" w:rsidRPr="00766CE2" w:rsidRDefault="008C30E2" w:rsidP="007A3022">
      <w:pPr>
        <w:widowControl w:val="0"/>
        <w:autoSpaceDE w:val="0"/>
        <w:autoSpaceDN w:val="0"/>
        <w:adjustRightInd w:val="0"/>
        <w:ind w:firstLine="709"/>
        <w:jc w:val="both"/>
        <w:rPr>
          <w:sz w:val="28"/>
          <w:szCs w:val="28"/>
          <w:rPrChange w:id="1004" w:author="1" w:date="2017-07-11T16:03:00Z">
            <w:rPr>
              <w:sz w:val="24"/>
              <w:szCs w:val="24"/>
            </w:rPr>
          </w:rPrChange>
        </w:rPr>
      </w:pPr>
      <w:r w:rsidRPr="00766CE2">
        <w:rPr>
          <w:sz w:val="28"/>
          <w:szCs w:val="28"/>
          <w:rPrChange w:id="1005" w:author="1" w:date="2017-07-11T16:03:00Z">
            <w:rPr>
              <w:sz w:val="24"/>
              <w:szCs w:val="24"/>
            </w:rPr>
          </w:rPrChange>
        </w:rPr>
        <w:t>2) при получении свидетельства, удостоверяющего право заявителя на получение социальной выплаты</w:t>
      </w:r>
      <w:r w:rsidR="00281E36" w:rsidRPr="00766CE2">
        <w:rPr>
          <w:sz w:val="28"/>
          <w:szCs w:val="28"/>
          <w:rPrChange w:id="1006" w:author="1" w:date="2017-07-11T16:03:00Z">
            <w:rPr>
              <w:sz w:val="24"/>
              <w:szCs w:val="24"/>
            </w:rPr>
          </w:rPrChange>
        </w:rPr>
        <w:t>;</w:t>
      </w:r>
    </w:p>
    <w:p w:rsidR="00281E36" w:rsidRPr="00766CE2" w:rsidRDefault="008C30E2" w:rsidP="007A3022">
      <w:pPr>
        <w:widowControl w:val="0"/>
        <w:autoSpaceDE w:val="0"/>
        <w:autoSpaceDN w:val="0"/>
        <w:adjustRightInd w:val="0"/>
        <w:ind w:firstLine="709"/>
        <w:jc w:val="both"/>
        <w:rPr>
          <w:sz w:val="28"/>
          <w:szCs w:val="28"/>
          <w:rPrChange w:id="1007" w:author="1" w:date="2017-07-11T16:03:00Z">
            <w:rPr>
              <w:sz w:val="24"/>
              <w:szCs w:val="24"/>
            </w:rPr>
          </w:rPrChange>
        </w:rPr>
      </w:pPr>
      <w:r w:rsidRPr="00766CE2">
        <w:rPr>
          <w:sz w:val="28"/>
          <w:szCs w:val="28"/>
          <w:rPrChange w:id="1008" w:author="1" w:date="2017-07-11T16:03:00Z">
            <w:rPr>
              <w:sz w:val="24"/>
              <w:szCs w:val="24"/>
            </w:rPr>
          </w:rPrChange>
        </w:rPr>
        <w:t>3) в случае мотивированного отказа в получении социальной выплаты</w:t>
      </w:r>
      <w:r w:rsidR="00281E36" w:rsidRPr="00766CE2">
        <w:rPr>
          <w:sz w:val="28"/>
          <w:szCs w:val="28"/>
          <w:rPrChange w:id="1009" w:author="1" w:date="2017-07-11T16:03:00Z">
            <w:rPr>
              <w:sz w:val="24"/>
              <w:szCs w:val="24"/>
            </w:rPr>
          </w:rPrChange>
        </w:rPr>
        <w:t>.</w:t>
      </w:r>
    </w:p>
    <w:p w:rsidR="00281E36" w:rsidRPr="00766CE2" w:rsidRDefault="00281E36" w:rsidP="007A3022">
      <w:pPr>
        <w:widowControl w:val="0"/>
        <w:autoSpaceDE w:val="0"/>
        <w:autoSpaceDN w:val="0"/>
        <w:adjustRightInd w:val="0"/>
        <w:ind w:firstLine="709"/>
        <w:jc w:val="both"/>
        <w:rPr>
          <w:sz w:val="28"/>
          <w:szCs w:val="28"/>
          <w:rPrChange w:id="1010" w:author="1" w:date="2017-07-11T16:03:00Z">
            <w:rPr>
              <w:sz w:val="24"/>
              <w:szCs w:val="24"/>
            </w:rPr>
          </w:rPrChange>
        </w:rPr>
      </w:pPr>
      <w:r w:rsidRPr="00766CE2">
        <w:rPr>
          <w:sz w:val="28"/>
          <w:szCs w:val="28"/>
          <w:rPrChange w:id="1011" w:author="1" w:date="2017-07-11T16:03:00Z">
            <w:rPr>
              <w:sz w:val="24"/>
              <w:szCs w:val="24"/>
            </w:rPr>
          </w:rPrChange>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8C30E2" w:rsidRPr="00766CE2" w:rsidRDefault="004D120B" w:rsidP="007A3022">
      <w:pPr>
        <w:widowControl w:val="0"/>
        <w:autoSpaceDE w:val="0"/>
        <w:autoSpaceDN w:val="0"/>
        <w:adjustRightInd w:val="0"/>
        <w:ind w:firstLine="709"/>
        <w:jc w:val="both"/>
        <w:rPr>
          <w:sz w:val="28"/>
          <w:szCs w:val="28"/>
          <w:rPrChange w:id="1012" w:author="1" w:date="2017-07-11T16:03:00Z">
            <w:rPr>
              <w:sz w:val="24"/>
              <w:szCs w:val="24"/>
            </w:rPr>
          </w:rPrChange>
        </w:rPr>
      </w:pPr>
      <w:r w:rsidRPr="00766CE2">
        <w:rPr>
          <w:sz w:val="28"/>
          <w:szCs w:val="28"/>
          <w:rPrChange w:id="1013" w:author="1" w:date="2017-07-11T16:03:00Z">
            <w:rPr>
              <w:sz w:val="24"/>
              <w:szCs w:val="24"/>
            </w:rPr>
          </w:rPrChange>
        </w:rPr>
        <w:t>56</w:t>
      </w:r>
      <w:r w:rsidR="008C30E2" w:rsidRPr="00766CE2">
        <w:rPr>
          <w:sz w:val="28"/>
          <w:szCs w:val="28"/>
          <w:rPrChange w:id="1014" w:author="1" w:date="2017-07-11T16:03:00Z">
            <w:rPr>
              <w:sz w:val="24"/>
              <w:szCs w:val="24"/>
            </w:rPr>
          </w:rPrChange>
        </w:rPr>
        <w:t>. Время выполнения административной процедуры осуществляется не позднее 3-х дней.</w:t>
      </w:r>
    </w:p>
    <w:p w:rsidR="008C30E2" w:rsidRPr="00766CE2" w:rsidRDefault="004D120B" w:rsidP="007A3022">
      <w:pPr>
        <w:widowControl w:val="0"/>
        <w:autoSpaceDE w:val="0"/>
        <w:autoSpaceDN w:val="0"/>
        <w:adjustRightInd w:val="0"/>
        <w:ind w:firstLine="709"/>
        <w:jc w:val="both"/>
        <w:rPr>
          <w:sz w:val="28"/>
          <w:szCs w:val="28"/>
          <w:rPrChange w:id="1015" w:author="1" w:date="2017-07-11T16:03:00Z">
            <w:rPr>
              <w:sz w:val="24"/>
              <w:szCs w:val="24"/>
            </w:rPr>
          </w:rPrChange>
        </w:rPr>
      </w:pPr>
      <w:r w:rsidRPr="00766CE2">
        <w:rPr>
          <w:sz w:val="28"/>
          <w:szCs w:val="28"/>
          <w:rPrChange w:id="1016" w:author="1" w:date="2017-07-11T16:03:00Z">
            <w:rPr>
              <w:sz w:val="24"/>
              <w:szCs w:val="24"/>
            </w:rPr>
          </w:rPrChange>
        </w:rPr>
        <w:lastRenderedPageBreak/>
        <w:t>57</w:t>
      </w:r>
      <w:r w:rsidR="008C30E2" w:rsidRPr="00766CE2">
        <w:rPr>
          <w:sz w:val="28"/>
          <w:szCs w:val="28"/>
          <w:rPrChange w:id="1017" w:author="1" w:date="2017-07-11T16:03:00Z">
            <w:rPr>
              <w:sz w:val="24"/>
              <w:szCs w:val="24"/>
            </w:rPr>
          </w:rPrChange>
        </w:rPr>
        <w:t>. Результатом выполнения административной процедуры является выдача заявителю:</w:t>
      </w:r>
    </w:p>
    <w:p w:rsidR="008C30E2" w:rsidRPr="00766CE2" w:rsidRDefault="008C30E2" w:rsidP="007A3022">
      <w:pPr>
        <w:widowControl w:val="0"/>
        <w:autoSpaceDE w:val="0"/>
        <w:autoSpaceDN w:val="0"/>
        <w:adjustRightInd w:val="0"/>
        <w:ind w:firstLine="709"/>
        <w:jc w:val="both"/>
        <w:rPr>
          <w:sz w:val="28"/>
          <w:szCs w:val="28"/>
          <w:rPrChange w:id="1018" w:author="1" w:date="2017-07-11T16:03:00Z">
            <w:rPr>
              <w:sz w:val="24"/>
              <w:szCs w:val="24"/>
            </w:rPr>
          </w:rPrChange>
        </w:rPr>
      </w:pPr>
      <w:r w:rsidRPr="00766CE2">
        <w:rPr>
          <w:sz w:val="28"/>
          <w:szCs w:val="28"/>
          <w:rPrChange w:id="1019" w:author="1" w:date="2017-07-11T16:03:00Z">
            <w:rPr>
              <w:sz w:val="24"/>
              <w:szCs w:val="24"/>
            </w:rPr>
          </w:rPrChange>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C30E2" w:rsidRPr="00766CE2" w:rsidRDefault="008C30E2" w:rsidP="007A3022">
      <w:pPr>
        <w:widowControl w:val="0"/>
        <w:autoSpaceDE w:val="0"/>
        <w:autoSpaceDN w:val="0"/>
        <w:adjustRightInd w:val="0"/>
        <w:ind w:firstLine="709"/>
        <w:jc w:val="both"/>
        <w:rPr>
          <w:sz w:val="28"/>
          <w:szCs w:val="28"/>
          <w:rPrChange w:id="1020" w:author="1" w:date="2017-07-11T16:03:00Z">
            <w:rPr>
              <w:sz w:val="24"/>
              <w:szCs w:val="24"/>
            </w:rPr>
          </w:rPrChange>
        </w:rPr>
      </w:pPr>
      <w:r w:rsidRPr="00766CE2">
        <w:rPr>
          <w:sz w:val="28"/>
          <w:szCs w:val="28"/>
          <w:rPrChange w:id="1021" w:author="1" w:date="2017-07-11T16:03:00Z">
            <w:rPr>
              <w:sz w:val="24"/>
              <w:szCs w:val="24"/>
            </w:rPr>
          </w:rPrChange>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C30E2" w:rsidRPr="00766CE2" w:rsidRDefault="008C30E2" w:rsidP="007A3022">
      <w:pPr>
        <w:widowControl w:val="0"/>
        <w:autoSpaceDE w:val="0"/>
        <w:autoSpaceDN w:val="0"/>
        <w:adjustRightInd w:val="0"/>
        <w:ind w:firstLine="709"/>
        <w:jc w:val="both"/>
        <w:rPr>
          <w:sz w:val="28"/>
          <w:szCs w:val="28"/>
          <w:rPrChange w:id="1022" w:author="1" w:date="2017-07-11T16:03:00Z">
            <w:rPr>
              <w:sz w:val="24"/>
              <w:szCs w:val="24"/>
            </w:rPr>
          </w:rPrChange>
        </w:rPr>
      </w:pPr>
      <w:r w:rsidRPr="00766CE2">
        <w:rPr>
          <w:sz w:val="28"/>
          <w:szCs w:val="28"/>
          <w:rPrChange w:id="1023" w:author="1" w:date="2017-07-11T16:03:00Z">
            <w:rPr>
              <w:sz w:val="24"/>
              <w:szCs w:val="24"/>
            </w:rPr>
          </w:rPrChange>
        </w:rPr>
        <w:t xml:space="preserve">Выдача </w:t>
      </w:r>
      <w:r w:rsidR="00127399" w:rsidRPr="00766CE2">
        <w:rPr>
          <w:sz w:val="28"/>
          <w:szCs w:val="28"/>
          <w:rPrChange w:id="1024" w:author="1" w:date="2017-07-11T16:03:00Z">
            <w:rPr>
              <w:sz w:val="24"/>
              <w:szCs w:val="24"/>
            </w:rPr>
          </w:rPrChange>
        </w:rPr>
        <w:t xml:space="preserve">заявителю </w:t>
      </w:r>
      <w:r w:rsidR="00FC01B1" w:rsidRPr="00766CE2">
        <w:rPr>
          <w:sz w:val="28"/>
          <w:szCs w:val="28"/>
          <w:rPrChange w:id="1025" w:author="1" w:date="2017-07-11T16:03:00Z">
            <w:rPr>
              <w:sz w:val="24"/>
              <w:szCs w:val="24"/>
            </w:rPr>
          </w:rPrChange>
        </w:rPr>
        <w:t xml:space="preserve">результата </w:t>
      </w:r>
      <w:r w:rsidR="00EC413B" w:rsidRPr="00766CE2">
        <w:rPr>
          <w:sz w:val="28"/>
          <w:szCs w:val="28"/>
          <w:rPrChange w:id="1026" w:author="1" w:date="2017-07-11T16:03:00Z">
            <w:rPr>
              <w:sz w:val="24"/>
              <w:szCs w:val="24"/>
            </w:rPr>
          </w:rPrChange>
        </w:rPr>
        <w:t xml:space="preserve">выполнения административной процедуры в виде социальной выплаты </w:t>
      </w:r>
      <w:r w:rsidRPr="00766CE2">
        <w:rPr>
          <w:sz w:val="28"/>
          <w:szCs w:val="28"/>
          <w:rPrChange w:id="1027" w:author="1" w:date="2017-07-11T16:03:00Z">
            <w:rPr>
              <w:sz w:val="24"/>
              <w:szCs w:val="24"/>
            </w:rPr>
          </w:rPrChange>
        </w:rPr>
        <w:t>осуществляется путем перечисления уполномоченным банком социальной выплаты на банковский счет заявителя.</w:t>
      </w:r>
    </w:p>
    <w:p w:rsidR="008C30E2" w:rsidRPr="00766CE2" w:rsidRDefault="008C30E2" w:rsidP="007A3022">
      <w:pPr>
        <w:widowControl w:val="0"/>
        <w:autoSpaceDE w:val="0"/>
        <w:autoSpaceDN w:val="0"/>
        <w:adjustRightInd w:val="0"/>
        <w:ind w:firstLine="709"/>
        <w:jc w:val="both"/>
        <w:rPr>
          <w:sz w:val="28"/>
          <w:szCs w:val="28"/>
          <w:rPrChange w:id="1028" w:author="1" w:date="2017-07-11T16:03:00Z">
            <w:rPr>
              <w:sz w:val="24"/>
              <w:szCs w:val="24"/>
            </w:rPr>
          </w:rPrChange>
        </w:rPr>
      </w:pPr>
      <w:r w:rsidRPr="00766CE2">
        <w:rPr>
          <w:sz w:val="28"/>
          <w:szCs w:val="28"/>
          <w:rPrChange w:id="1029" w:author="1" w:date="2017-07-11T16:03:00Z">
            <w:rPr>
              <w:sz w:val="24"/>
              <w:szCs w:val="24"/>
            </w:rPr>
          </w:rPrChange>
        </w:rPr>
        <w:t>5</w:t>
      </w:r>
      <w:r w:rsidR="004D120B" w:rsidRPr="00766CE2">
        <w:rPr>
          <w:sz w:val="28"/>
          <w:szCs w:val="28"/>
          <w:rPrChange w:id="1030" w:author="1" w:date="2017-07-11T16:03:00Z">
            <w:rPr>
              <w:sz w:val="24"/>
              <w:szCs w:val="24"/>
            </w:rPr>
          </w:rPrChange>
        </w:rPr>
        <w:t>8</w:t>
      </w:r>
      <w:r w:rsidRPr="00766CE2">
        <w:rPr>
          <w:sz w:val="28"/>
          <w:szCs w:val="28"/>
          <w:rPrChange w:id="1031" w:author="1" w:date="2017-07-11T16:03:00Z">
            <w:rPr>
              <w:sz w:val="24"/>
              <w:szCs w:val="24"/>
            </w:rPr>
          </w:rPrChange>
        </w:rPr>
        <w:t>.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8C30E2" w:rsidRPr="00766CE2" w:rsidRDefault="008C30E2" w:rsidP="007A3022">
      <w:pPr>
        <w:widowControl w:val="0"/>
        <w:autoSpaceDE w:val="0"/>
        <w:autoSpaceDN w:val="0"/>
        <w:adjustRightInd w:val="0"/>
        <w:ind w:firstLine="709"/>
        <w:jc w:val="both"/>
        <w:rPr>
          <w:sz w:val="28"/>
          <w:szCs w:val="28"/>
          <w:rPrChange w:id="1032" w:author="1" w:date="2017-07-11T16:03:00Z">
            <w:rPr>
              <w:sz w:val="24"/>
              <w:szCs w:val="24"/>
            </w:rPr>
          </w:rPrChange>
        </w:rPr>
      </w:pPr>
    </w:p>
    <w:p w:rsidR="008C30E2" w:rsidRPr="00766CE2" w:rsidRDefault="008C30E2" w:rsidP="007A3022">
      <w:pPr>
        <w:widowControl w:val="0"/>
        <w:autoSpaceDE w:val="0"/>
        <w:autoSpaceDN w:val="0"/>
        <w:adjustRightInd w:val="0"/>
        <w:ind w:firstLine="709"/>
        <w:jc w:val="center"/>
        <w:rPr>
          <w:b/>
          <w:sz w:val="28"/>
          <w:szCs w:val="28"/>
          <w:rPrChange w:id="1033" w:author="1" w:date="2017-07-11T16:03:00Z">
            <w:rPr>
              <w:b/>
              <w:sz w:val="24"/>
              <w:szCs w:val="24"/>
            </w:rPr>
          </w:rPrChange>
        </w:rPr>
      </w:pPr>
      <w:r w:rsidRPr="00766CE2">
        <w:rPr>
          <w:b/>
          <w:sz w:val="28"/>
          <w:szCs w:val="28"/>
          <w:rPrChange w:id="1034" w:author="1" w:date="2017-07-11T16:03:00Z">
            <w:rPr>
              <w:b/>
              <w:sz w:val="24"/>
              <w:szCs w:val="24"/>
            </w:rPr>
          </w:rPrChange>
        </w:rPr>
        <w:t>4. Формы контроля за предоставлением муниципальной услуги</w:t>
      </w:r>
    </w:p>
    <w:p w:rsidR="008C30E2" w:rsidRPr="00766CE2" w:rsidRDefault="008C30E2" w:rsidP="007A3022">
      <w:pPr>
        <w:widowControl w:val="0"/>
        <w:autoSpaceDE w:val="0"/>
        <w:autoSpaceDN w:val="0"/>
        <w:adjustRightInd w:val="0"/>
        <w:ind w:firstLine="709"/>
        <w:jc w:val="center"/>
        <w:rPr>
          <w:b/>
          <w:sz w:val="28"/>
          <w:szCs w:val="28"/>
          <w:rPrChange w:id="1035" w:author="1" w:date="2017-07-11T16:03:00Z">
            <w:rPr>
              <w:b/>
              <w:sz w:val="24"/>
              <w:szCs w:val="24"/>
            </w:rPr>
          </w:rPrChange>
        </w:rPr>
      </w:pPr>
    </w:p>
    <w:p w:rsidR="008C30E2" w:rsidRPr="00766CE2" w:rsidRDefault="008C30E2" w:rsidP="007A3022">
      <w:pPr>
        <w:pStyle w:val="ConsPlusNormal"/>
        <w:ind w:firstLine="709"/>
        <w:jc w:val="center"/>
        <w:outlineLvl w:val="2"/>
        <w:rPr>
          <w:rFonts w:ascii="Times New Roman" w:hAnsi="Times New Roman" w:cs="Times New Roman"/>
          <w:b/>
          <w:sz w:val="28"/>
          <w:szCs w:val="28"/>
          <w:rPrChange w:id="1036" w:author="1" w:date="2017-07-11T16:03:00Z">
            <w:rPr>
              <w:rFonts w:ascii="Times New Roman" w:hAnsi="Times New Roman" w:cs="Times New Roman"/>
              <w:b/>
              <w:sz w:val="24"/>
              <w:szCs w:val="24"/>
            </w:rPr>
          </w:rPrChange>
        </w:rPr>
      </w:pPr>
      <w:r w:rsidRPr="00766CE2">
        <w:rPr>
          <w:rFonts w:ascii="Times New Roman" w:hAnsi="Times New Roman" w:cs="Times New Roman"/>
          <w:b/>
          <w:sz w:val="28"/>
          <w:szCs w:val="28"/>
          <w:rPrChange w:id="1037" w:author="1" w:date="2017-07-11T16:03:00Z">
            <w:rPr>
              <w:rFonts w:ascii="Times New Roman" w:hAnsi="Times New Roman" w:cs="Times New Roman"/>
              <w:b/>
              <w:sz w:val="24"/>
              <w:szCs w:val="24"/>
            </w:rPr>
          </w:rPrChange>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8C30E2" w:rsidRPr="00766CE2" w:rsidDel="00D91B38" w:rsidRDefault="008C30E2" w:rsidP="007A3022">
      <w:pPr>
        <w:widowControl w:val="0"/>
        <w:autoSpaceDE w:val="0"/>
        <w:autoSpaceDN w:val="0"/>
        <w:adjustRightInd w:val="0"/>
        <w:ind w:firstLine="709"/>
        <w:jc w:val="center"/>
        <w:rPr>
          <w:del w:id="1038" w:author="1" w:date="2017-07-11T16:11:00Z"/>
          <w:b/>
          <w:sz w:val="28"/>
          <w:szCs w:val="28"/>
          <w:rPrChange w:id="1039" w:author="1" w:date="2017-07-11T16:03:00Z">
            <w:rPr>
              <w:del w:id="1040" w:author="1" w:date="2017-07-11T16:11:00Z"/>
              <w:b/>
              <w:sz w:val="24"/>
              <w:szCs w:val="24"/>
            </w:rPr>
          </w:rPrChange>
        </w:rPr>
      </w:pPr>
    </w:p>
    <w:p w:rsidR="008C30E2" w:rsidRPr="00766CE2" w:rsidRDefault="004D120B" w:rsidP="007A3022">
      <w:pPr>
        <w:widowControl w:val="0"/>
        <w:autoSpaceDE w:val="0"/>
        <w:autoSpaceDN w:val="0"/>
        <w:adjustRightInd w:val="0"/>
        <w:ind w:firstLine="709"/>
        <w:jc w:val="both"/>
        <w:rPr>
          <w:sz w:val="28"/>
          <w:szCs w:val="28"/>
          <w:rPrChange w:id="1041" w:author="1" w:date="2017-07-11T16:03:00Z">
            <w:rPr>
              <w:sz w:val="24"/>
              <w:szCs w:val="24"/>
            </w:rPr>
          </w:rPrChange>
        </w:rPr>
      </w:pPr>
      <w:r w:rsidRPr="00766CE2">
        <w:rPr>
          <w:sz w:val="28"/>
          <w:szCs w:val="28"/>
          <w:rPrChange w:id="1042" w:author="1" w:date="2017-07-11T16:03:00Z">
            <w:rPr>
              <w:sz w:val="24"/>
              <w:szCs w:val="24"/>
            </w:rPr>
          </w:rPrChange>
        </w:rPr>
        <w:t>59</w:t>
      </w:r>
      <w:r w:rsidR="008C30E2" w:rsidRPr="00766CE2">
        <w:rPr>
          <w:sz w:val="28"/>
          <w:szCs w:val="28"/>
          <w:rPrChange w:id="1043" w:author="1" w:date="2017-07-11T16:03:00Z">
            <w:rPr>
              <w:sz w:val="24"/>
              <w:szCs w:val="24"/>
            </w:rPr>
          </w:rPrChange>
        </w:rPr>
        <w:t>.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8C30E2" w:rsidRPr="00766CE2" w:rsidRDefault="004D120B" w:rsidP="007A3022">
      <w:pPr>
        <w:widowControl w:val="0"/>
        <w:autoSpaceDE w:val="0"/>
        <w:autoSpaceDN w:val="0"/>
        <w:adjustRightInd w:val="0"/>
        <w:ind w:firstLine="709"/>
        <w:jc w:val="both"/>
        <w:rPr>
          <w:sz w:val="28"/>
          <w:szCs w:val="28"/>
          <w:rPrChange w:id="1044" w:author="1" w:date="2017-07-11T16:03:00Z">
            <w:rPr>
              <w:sz w:val="24"/>
              <w:szCs w:val="24"/>
            </w:rPr>
          </w:rPrChange>
        </w:rPr>
      </w:pPr>
      <w:r w:rsidRPr="00766CE2">
        <w:rPr>
          <w:sz w:val="28"/>
          <w:szCs w:val="28"/>
          <w:rPrChange w:id="1045" w:author="1" w:date="2017-07-11T16:03:00Z">
            <w:rPr>
              <w:sz w:val="24"/>
              <w:szCs w:val="24"/>
            </w:rPr>
          </w:rPrChange>
        </w:rPr>
        <w:t>60</w:t>
      </w:r>
      <w:r w:rsidR="008C30E2" w:rsidRPr="00766CE2">
        <w:rPr>
          <w:sz w:val="28"/>
          <w:szCs w:val="28"/>
          <w:rPrChange w:id="1046" w:author="1" w:date="2017-07-11T16:03:00Z">
            <w:rPr>
              <w:sz w:val="24"/>
              <w:szCs w:val="24"/>
            </w:rPr>
          </w:rPrChange>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8C30E2" w:rsidRPr="00766CE2" w:rsidRDefault="008C30E2" w:rsidP="007A3022">
      <w:pPr>
        <w:widowControl w:val="0"/>
        <w:autoSpaceDE w:val="0"/>
        <w:autoSpaceDN w:val="0"/>
        <w:adjustRightInd w:val="0"/>
        <w:ind w:firstLine="709"/>
        <w:jc w:val="both"/>
        <w:rPr>
          <w:sz w:val="28"/>
          <w:szCs w:val="28"/>
          <w:rPrChange w:id="1047" w:author="1" w:date="2017-07-11T16:03:00Z">
            <w:rPr>
              <w:sz w:val="24"/>
              <w:szCs w:val="24"/>
            </w:rPr>
          </w:rPrChange>
        </w:rPr>
      </w:pPr>
    </w:p>
    <w:p w:rsidR="008C30E2" w:rsidRPr="00766CE2" w:rsidRDefault="008C30E2" w:rsidP="007A3022">
      <w:pPr>
        <w:widowControl w:val="0"/>
        <w:autoSpaceDE w:val="0"/>
        <w:autoSpaceDN w:val="0"/>
        <w:adjustRightInd w:val="0"/>
        <w:ind w:firstLine="709"/>
        <w:jc w:val="center"/>
        <w:rPr>
          <w:b/>
          <w:sz w:val="28"/>
          <w:szCs w:val="28"/>
          <w:rPrChange w:id="1048" w:author="1" w:date="2017-07-11T16:03:00Z">
            <w:rPr>
              <w:b/>
              <w:sz w:val="24"/>
              <w:szCs w:val="24"/>
            </w:rPr>
          </w:rPrChange>
        </w:rPr>
      </w:pPr>
      <w:r w:rsidRPr="00766CE2">
        <w:rPr>
          <w:b/>
          <w:sz w:val="28"/>
          <w:szCs w:val="28"/>
          <w:rPrChange w:id="1049" w:author="1" w:date="2017-07-11T16:03:00Z">
            <w:rPr>
              <w:b/>
              <w:sz w:val="24"/>
              <w:szCs w:val="24"/>
            </w:rPr>
          </w:rPrChange>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8C30E2" w:rsidRPr="00766CE2" w:rsidDel="00D91B38" w:rsidRDefault="008C30E2" w:rsidP="007A3022">
      <w:pPr>
        <w:widowControl w:val="0"/>
        <w:autoSpaceDE w:val="0"/>
        <w:autoSpaceDN w:val="0"/>
        <w:adjustRightInd w:val="0"/>
        <w:ind w:firstLine="709"/>
        <w:jc w:val="both"/>
        <w:rPr>
          <w:del w:id="1050" w:author="1" w:date="2017-07-11T16:11:00Z"/>
          <w:sz w:val="28"/>
          <w:szCs w:val="28"/>
          <w:rPrChange w:id="1051" w:author="1" w:date="2017-07-11T16:03:00Z">
            <w:rPr>
              <w:del w:id="1052" w:author="1" w:date="2017-07-11T16:11:00Z"/>
              <w:sz w:val="24"/>
              <w:szCs w:val="24"/>
            </w:rPr>
          </w:rPrChange>
        </w:rPr>
      </w:pPr>
    </w:p>
    <w:p w:rsidR="008C30E2" w:rsidRPr="00766CE2" w:rsidRDefault="004D120B" w:rsidP="007A3022">
      <w:pPr>
        <w:pStyle w:val="ConsPlusNormal"/>
        <w:ind w:firstLine="709"/>
        <w:jc w:val="both"/>
        <w:rPr>
          <w:rFonts w:ascii="Times New Roman" w:hAnsi="Times New Roman" w:cs="Times New Roman"/>
          <w:sz w:val="28"/>
          <w:szCs w:val="28"/>
          <w:lang w:eastAsia="ru-RU"/>
          <w:rPrChange w:id="1053" w:author="1" w:date="2017-07-11T16:03:00Z">
            <w:rPr>
              <w:rFonts w:ascii="Times New Roman" w:hAnsi="Times New Roman" w:cs="Times New Roman"/>
              <w:sz w:val="24"/>
              <w:szCs w:val="24"/>
              <w:lang w:eastAsia="ru-RU"/>
            </w:rPr>
          </w:rPrChange>
        </w:rPr>
      </w:pPr>
      <w:r w:rsidRPr="00766CE2">
        <w:rPr>
          <w:rFonts w:ascii="Times New Roman" w:hAnsi="Times New Roman" w:cs="Times New Roman"/>
          <w:sz w:val="28"/>
          <w:szCs w:val="28"/>
          <w:lang w:eastAsia="ru-RU"/>
          <w:rPrChange w:id="1054" w:author="1" w:date="2017-07-11T16:03:00Z">
            <w:rPr>
              <w:rFonts w:ascii="Times New Roman" w:hAnsi="Times New Roman" w:cs="Times New Roman"/>
              <w:sz w:val="24"/>
              <w:szCs w:val="24"/>
              <w:lang w:eastAsia="ru-RU"/>
            </w:rPr>
          </w:rPrChange>
        </w:rPr>
        <w:t>61</w:t>
      </w:r>
      <w:r w:rsidR="008C30E2" w:rsidRPr="00766CE2">
        <w:rPr>
          <w:rFonts w:ascii="Times New Roman" w:hAnsi="Times New Roman" w:cs="Times New Roman"/>
          <w:sz w:val="28"/>
          <w:szCs w:val="28"/>
          <w:lang w:eastAsia="ru-RU"/>
          <w:rPrChange w:id="1055" w:author="1" w:date="2017-07-11T16:03:00Z">
            <w:rPr>
              <w:rFonts w:ascii="Times New Roman" w:hAnsi="Times New Roman" w:cs="Times New Roman"/>
              <w:sz w:val="24"/>
              <w:szCs w:val="24"/>
              <w:lang w:eastAsia="ru-RU"/>
            </w:rPr>
          </w:rPrChange>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8C30E2" w:rsidRPr="00766CE2" w:rsidRDefault="004D120B" w:rsidP="007A3022">
      <w:pPr>
        <w:pStyle w:val="ConsPlusNormal"/>
        <w:ind w:firstLine="709"/>
        <w:jc w:val="both"/>
        <w:rPr>
          <w:rFonts w:ascii="Times New Roman" w:hAnsi="Times New Roman" w:cs="Times New Roman"/>
          <w:sz w:val="28"/>
          <w:szCs w:val="28"/>
          <w:lang w:eastAsia="ru-RU"/>
          <w:rPrChange w:id="1056" w:author="1" w:date="2017-07-11T16:03:00Z">
            <w:rPr>
              <w:rFonts w:ascii="Times New Roman" w:hAnsi="Times New Roman" w:cs="Times New Roman"/>
              <w:sz w:val="24"/>
              <w:szCs w:val="24"/>
              <w:lang w:eastAsia="ru-RU"/>
            </w:rPr>
          </w:rPrChange>
        </w:rPr>
      </w:pPr>
      <w:r w:rsidRPr="00766CE2">
        <w:rPr>
          <w:rFonts w:ascii="Times New Roman" w:hAnsi="Times New Roman" w:cs="Times New Roman"/>
          <w:sz w:val="28"/>
          <w:szCs w:val="28"/>
          <w:lang w:eastAsia="ru-RU"/>
          <w:rPrChange w:id="1057" w:author="1" w:date="2017-07-11T16:03:00Z">
            <w:rPr>
              <w:rFonts w:ascii="Times New Roman" w:hAnsi="Times New Roman" w:cs="Times New Roman"/>
              <w:sz w:val="24"/>
              <w:szCs w:val="24"/>
              <w:lang w:eastAsia="ru-RU"/>
            </w:rPr>
          </w:rPrChange>
        </w:rPr>
        <w:t>62</w:t>
      </w:r>
      <w:r w:rsidR="008C30E2" w:rsidRPr="00766CE2">
        <w:rPr>
          <w:rFonts w:ascii="Times New Roman" w:hAnsi="Times New Roman" w:cs="Times New Roman"/>
          <w:sz w:val="28"/>
          <w:szCs w:val="28"/>
          <w:lang w:eastAsia="ru-RU"/>
          <w:rPrChange w:id="1058" w:author="1" w:date="2017-07-11T16:03:00Z">
            <w:rPr>
              <w:rFonts w:ascii="Times New Roman" w:hAnsi="Times New Roman" w:cs="Times New Roman"/>
              <w:sz w:val="24"/>
              <w:szCs w:val="24"/>
              <w:lang w:eastAsia="ru-RU"/>
            </w:rPr>
          </w:rPrChange>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8C30E2" w:rsidRPr="00766CE2" w:rsidRDefault="004D120B" w:rsidP="007A3022">
      <w:pPr>
        <w:pStyle w:val="ConsPlusNormal"/>
        <w:ind w:firstLine="709"/>
        <w:jc w:val="both"/>
        <w:rPr>
          <w:rFonts w:ascii="Times New Roman" w:hAnsi="Times New Roman" w:cs="Times New Roman"/>
          <w:sz w:val="28"/>
          <w:szCs w:val="28"/>
          <w:lang w:eastAsia="ru-RU"/>
          <w:rPrChange w:id="1059" w:author="1" w:date="2017-07-11T16:03:00Z">
            <w:rPr>
              <w:rFonts w:ascii="Times New Roman" w:hAnsi="Times New Roman" w:cs="Times New Roman"/>
              <w:sz w:val="24"/>
              <w:szCs w:val="24"/>
              <w:lang w:eastAsia="ru-RU"/>
            </w:rPr>
          </w:rPrChange>
        </w:rPr>
      </w:pPr>
      <w:r w:rsidRPr="00766CE2">
        <w:rPr>
          <w:rFonts w:ascii="Times New Roman" w:hAnsi="Times New Roman" w:cs="Times New Roman"/>
          <w:sz w:val="28"/>
          <w:szCs w:val="28"/>
          <w:lang w:eastAsia="ru-RU"/>
          <w:rPrChange w:id="1060" w:author="1" w:date="2017-07-11T16:03:00Z">
            <w:rPr>
              <w:rFonts w:ascii="Times New Roman" w:hAnsi="Times New Roman" w:cs="Times New Roman"/>
              <w:sz w:val="24"/>
              <w:szCs w:val="24"/>
              <w:lang w:eastAsia="ru-RU"/>
            </w:rPr>
          </w:rPrChange>
        </w:rPr>
        <w:t>63</w:t>
      </w:r>
      <w:r w:rsidR="008C30E2" w:rsidRPr="00766CE2">
        <w:rPr>
          <w:rFonts w:ascii="Times New Roman" w:hAnsi="Times New Roman" w:cs="Times New Roman"/>
          <w:sz w:val="28"/>
          <w:szCs w:val="28"/>
          <w:lang w:eastAsia="ru-RU"/>
          <w:rPrChange w:id="1061" w:author="1" w:date="2017-07-11T16:03:00Z">
            <w:rPr>
              <w:rFonts w:ascii="Times New Roman" w:hAnsi="Times New Roman" w:cs="Times New Roman"/>
              <w:sz w:val="24"/>
              <w:szCs w:val="24"/>
              <w:lang w:eastAsia="ru-RU"/>
            </w:rPr>
          </w:rPrChange>
        </w:rPr>
        <w:t xml:space="preserve">.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w:t>
      </w:r>
      <w:r w:rsidR="008C30E2" w:rsidRPr="00766CE2">
        <w:rPr>
          <w:rFonts w:ascii="Times New Roman" w:hAnsi="Times New Roman" w:cs="Times New Roman"/>
          <w:sz w:val="28"/>
          <w:szCs w:val="28"/>
          <w:lang w:eastAsia="ru-RU"/>
          <w:rPrChange w:id="1062" w:author="1" w:date="2017-07-11T16:03:00Z">
            <w:rPr>
              <w:rFonts w:ascii="Times New Roman" w:hAnsi="Times New Roman" w:cs="Times New Roman"/>
              <w:sz w:val="24"/>
              <w:szCs w:val="24"/>
              <w:lang w:eastAsia="ru-RU"/>
            </w:rPr>
          </w:rPrChange>
        </w:rPr>
        <w:lastRenderedPageBreak/>
        <w:t>обращению заявителя. Результаты проверок оформляются в виде справки, в которой отмечаются недостатки и предложения по их устранению.</w:t>
      </w:r>
    </w:p>
    <w:p w:rsidR="008C30E2" w:rsidRPr="00766CE2" w:rsidRDefault="008C30E2" w:rsidP="007A3022">
      <w:pPr>
        <w:pStyle w:val="ConsPlusNormal"/>
        <w:ind w:firstLine="709"/>
        <w:jc w:val="both"/>
        <w:rPr>
          <w:rFonts w:ascii="Times New Roman" w:hAnsi="Times New Roman" w:cs="Times New Roman"/>
          <w:sz w:val="28"/>
          <w:szCs w:val="28"/>
          <w:lang w:eastAsia="ru-RU"/>
          <w:rPrChange w:id="1063" w:author="1" w:date="2017-07-11T16:03:00Z">
            <w:rPr>
              <w:rFonts w:ascii="Times New Roman" w:hAnsi="Times New Roman" w:cs="Times New Roman"/>
              <w:sz w:val="24"/>
              <w:szCs w:val="24"/>
              <w:lang w:eastAsia="ru-RU"/>
            </w:rPr>
          </w:rPrChange>
        </w:rPr>
      </w:pPr>
    </w:p>
    <w:p w:rsidR="008C30E2" w:rsidRPr="00766CE2" w:rsidRDefault="008C30E2" w:rsidP="007A3022">
      <w:pPr>
        <w:pStyle w:val="ConsPlusNormal"/>
        <w:ind w:firstLine="709"/>
        <w:jc w:val="center"/>
        <w:rPr>
          <w:rFonts w:ascii="Times New Roman" w:hAnsi="Times New Roman" w:cs="Times New Roman"/>
          <w:b/>
          <w:sz w:val="28"/>
          <w:szCs w:val="28"/>
          <w:lang w:eastAsia="ru-RU"/>
          <w:rPrChange w:id="1064" w:author="1" w:date="2017-07-11T16:03:00Z">
            <w:rPr>
              <w:rFonts w:ascii="Times New Roman" w:hAnsi="Times New Roman" w:cs="Times New Roman"/>
              <w:b/>
              <w:sz w:val="24"/>
              <w:szCs w:val="24"/>
              <w:lang w:eastAsia="ru-RU"/>
            </w:rPr>
          </w:rPrChange>
        </w:rPr>
      </w:pPr>
      <w:r w:rsidRPr="00766CE2">
        <w:rPr>
          <w:rFonts w:ascii="Times New Roman" w:hAnsi="Times New Roman" w:cs="Times New Roman"/>
          <w:b/>
          <w:sz w:val="28"/>
          <w:szCs w:val="28"/>
          <w:lang w:eastAsia="ru-RU"/>
          <w:rPrChange w:id="1065" w:author="1" w:date="2017-07-11T16:03:00Z">
            <w:rPr>
              <w:rFonts w:ascii="Times New Roman" w:hAnsi="Times New Roman" w:cs="Times New Roman"/>
              <w:b/>
              <w:sz w:val="24"/>
              <w:szCs w:val="24"/>
              <w:lang w:eastAsia="ru-RU"/>
            </w:rPr>
          </w:rPrChange>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C30E2" w:rsidRPr="00766CE2" w:rsidDel="00D91B38" w:rsidRDefault="008C30E2" w:rsidP="007A3022">
      <w:pPr>
        <w:pStyle w:val="ConsPlusNormal"/>
        <w:ind w:firstLine="709"/>
        <w:jc w:val="both"/>
        <w:rPr>
          <w:del w:id="1066" w:author="1" w:date="2017-07-11T16:12:00Z"/>
          <w:rFonts w:ascii="Times New Roman" w:hAnsi="Times New Roman" w:cs="Times New Roman"/>
          <w:sz w:val="28"/>
          <w:szCs w:val="28"/>
          <w:lang w:eastAsia="ru-RU"/>
          <w:rPrChange w:id="1067" w:author="1" w:date="2017-07-11T16:03:00Z">
            <w:rPr>
              <w:del w:id="1068" w:author="1" w:date="2017-07-11T16:12:00Z"/>
              <w:rFonts w:ascii="Times New Roman" w:hAnsi="Times New Roman" w:cs="Times New Roman"/>
              <w:sz w:val="24"/>
              <w:szCs w:val="24"/>
              <w:lang w:eastAsia="ru-RU"/>
            </w:rPr>
          </w:rPrChange>
        </w:rPr>
      </w:pPr>
    </w:p>
    <w:p w:rsidR="008C30E2" w:rsidRPr="00766CE2" w:rsidRDefault="004D120B" w:rsidP="007A3022">
      <w:pPr>
        <w:widowControl w:val="0"/>
        <w:autoSpaceDE w:val="0"/>
        <w:autoSpaceDN w:val="0"/>
        <w:adjustRightInd w:val="0"/>
        <w:ind w:firstLine="709"/>
        <w:jc w:val="both"/>
        <w:rPr>
          <w:sz w:val="28"/>
          <w:szCs w:val="28"/>
          <w:rPrChange w:id="1069" w:author="1" w:date="2017-07-11T16:03:00Z">
            <w:rPr>
              <w:sz w:val="24"/>
              <w:szCs w:val="24"/>
            </w:rPr>
          </w:rPrChange>
        </w:rPr>
      </w:pPr>
      <w:r w:rsidRPr="00766CE2">
        <w:rPr>
          <w:sz w:val="28"/>
          <w:szCs w:val="28"/>
          <w:rPrChange w:id="1070" w:author="1" w:date="2017-07-11T16:03:00Z">
            <w:rPr>
              <w:sz w:val="24"/>
              <w:szCs w:val="24"/>
            </w:rPr>
          </w:rPrChange>
        </w:rPr>
        <w:t>64</w:t>
      </w:r>
      <w:r w:rsidR="008C30E2" w:rsidRPr="00766CE2">
        <w:rPr>
          <w:sz w:val="28"/>
          <w:szCs w:val="28"/>
          <w:rPrChange w:id="1071" w:author="1" w:date="2017-07-11T16:03:00Z">
            <w:rPr>
              <w:sz w:val="24"/>
              <w:szCs w:val="24"/>
            </w:rPr>
          </w:rPrChange>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r w:rsidRPr="00766CE2">
        <w:rPr>
          <w:sz w:val="28"/>
          <w:szCs w:val="28"/>
          <w:rPrChange w:id="1072" w:author="1" w:date="2017-07-11T16:03:00Z">
            <w:rPr>
              <w:sz w:val="24"/>
              <w:szCs w:val="24"/>
            </w:rPr>
          </w:rPrChange>
        </w:rPr>
        <w:t xml:space="preserve"> </w:t>
      </w:r>
      <w:r w:rsidR="008C30E2" w:rsidRPr="00766CE2">
        <w:rPr>
          <w:sz w:val="28"/>
          <w:szCs w:val="28"/>
          <w:rPrChange w:id="1073" w:author="1" w:date="2017-07-11T16:03:00Z">
            <w:rPr>
              <w:sz w:val="24"/>
              <w:szCs w:val="24"/>
            </w:rPr>
          </w:rPrChange>
        </w:rPr>
        <w:t>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C30E2" w:rsidRPr="00766CE2" w:rsidRDefault="008C30E2" w:rsidP="007A3022">
      <w:pPr>
        <w:widowControl w:val="0"/>
        <w:autoSpaceDE w:val="0"/>
        <w:autoSpaceDN w:val="0"/>
        <w:adjustRightInd w:val="0"/>
        <w:ind w:firstLine="709"/>
        <w:jc w:val="both"/>
        <w:rPr>
          <w:sz w:val="28"/>
          <w:szCs w:val="28"/>
          <w:rPrChange w:id="1074" w:author="1" w:date="2017-07-11T16:03:00Z">
            <w:rPr>
              <w:sz w:val="24"/>
              <w:szCs w:val="24"/>
            </w:rPr>
          </w:rPrChange>
        </w:rPr>
      </w:pPr>
    </w:p>
    <w:p w:rsidR="008C30E2" w:rsidRPr="00766CE2" w:rsidRDefault="008C30E2" w:rsidP="007A3022">
      <w:pPr>
        <w:pStyle w:val="ConsPlusNormal"/>
        <w:ind w:firstLine="709"/>
        <w:jc w:val="center"/>
        <w:outlineLvl w:val="2"/>
        <w:rPr>
          <w:rFonts w:ascii="Times New Roman" w:hAnsi="Times New Roman" w:cs="Times New Roman"/>
          <w:b/>
          <w:sz w:val="28"/>
          <w:szCs w:val="28"/>
          <w:rPrChange w:id="1075" w:author="1" w:date="2017-07-11T16:03:00Z">
            <w:rPr>
              <w:rFonts w:ascii="Times New Roman" w:hAnsi="Times New Roman" w:cs="Times New Roman"/>
              <w:b/>
              <w:sz w:val="24"/>
              <w:szCs w:val="24"/>
            </w:rPr>
          </w:rPrChange>
        </w:rPr>
      </w:pPr>
      <w:r w:rsidRPr="00766CE2">
        <w:rPr>
          <w:rFonts w:ascii="Times New Roman" w:hAnsi="Times New Roman" w:cs="Times New Roman"/>
          <w:b/>
          <w:sz w:val="28"/>
          <w:szCs w:val="28"/>
          <w:rPrChange w:id="1076" w:author="1" w:date="2017-07-11T16:03:00Z">
            <w:rPr>
              <w:rFonts w:ascii="Times New Roman" w:hAnsi="Times New Roman" w:cs="Times New Roman"/>
              <w:b/>
              <w:sz w:val="24"/>
              <w:szCs w:val="24"/>
            </w:rPr>
          </w:rPrChange>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C30E2" w:rsidRPr="00766CE2" w:rsidDel="00D91B38" w:rsidRDefault="008C30E2" w:rsidP="007A3022">
      <w:pPr>
        <w:pStyle w:val="ConsPlusNormal"/>
        <w:ind w:firstLine="709"/>
        <w:jc w:val="center"/>
        <w:outlineLvl w:val="2"/>
        <w:rPr>
          <w:del w:id="1077" w:author="1" w:date="2017-07-11T16:12:00Z"/>
          <w:rFonts w:ascii="Times New Roman" w:hAnsi="Times New Roman" w:cs="Times New Roman"/>
          <w:b/>
          <w:sz w:val="28"/>
          <w:szCs w:val="28"/>
          <w:rPrChange w:id="1078" w:author="1" w:date="2017-07-11T16:03:00Z">
            <w:rPr>
              <w:del w:id="1079" w:author="1" w:date="2017-07-11T16:12:00Z"/>
              <w:rFonts w:ascii="Times New Roman" w:hAnsi="Times New Roman" w:cs="Times New Roman"/>
              <w:b/>
              <w:sz w:val="24"/>
              <w:szCs w:val="24"/>
            </w:rPr>
          </w:rPrChange>
        </w:rPr>
      </w:pPr>
    </w:p>
    <w:p w:rsidR="008C30E2" w:rsidRPr="00766CE2" w:rsidRDefault="004D120B" w:rsidP="007A3022">
      <w:pPr>
        <w:pStyle w:val="ConsPlusNormal"/>
        <w:ind w:firstLine="709"/>
        <w:jc w:val="both"/>
        <w:rPr>
          <w:rFonts w:ascii="Times New Roman" w:hAnsi="Times New Roman" w:cs="Times New Roman"/>
          <w:sz w:val="28"/>
          <w:szCs w:val="28"/>
          <w:rPrChange w:id="1080" w:author="1" w:date="2017-07-11T16:03:00Z">
            <w:rPr>
              <w:rFonts w:ascii="Times New Roman" w:hAnsi="Times New Roman" w:cs="Times New Roman"/>
              <w:sz w:val="24"/>
              <w:szCs w:val="24"/>
            </w:rPr>
          </w:rPrChange>
        </w:rPr>
      </w:pPr>
      <w:r w:rsidRPr="00766CE2">
        <w:rPr>
          <w:rFonts w:ascii="Times New Roman" w:hAnsi="Times New Roman" w:cs="Times New Roman"/>
          <w:sz w:val="28"/>
          <w:szCs w:val="28"/>
          <w:rPrChange w:id="1081" w:author="1" w:date="2017-07-11T16:03:00Z">
            <w:rPr>
              <w:rFonts w:ascii="Times New Roman" w:hAnsi="Times New Roman" w:cs="Times New Roman"/>
              <w:sz w:val="24"/>
              <w:szCs w:val="24"/>
            </w:rPr>
          </w:rPrChange>
        </w:rPr>
        <w:t>65</w:t>
      </w:r>
      <w:r w:rsidR="008C30E2" w:rsidRPr="00766CE2">
        <w:rPr>
          <w:rFonts w:ascii="Times New Roman" w:hAnsi="Times New Roman" w:cs="Times New Roman"/>
          <w:sz w:val="28"/>
          <w:szCs w:val="28"/>
          <w:rPrChange w:id="1082" w:author="1" w:date="2017-07-11T16:03:00Z">
            <w:rPr>
              <w:rFonts w:ascii="Times New Roman" w:hAnsi="Times New Roman" w:cs="Times New Roman"/>
              <w:sz w:val="24"/>
              <w:szCs w:val="24"/>
            </w:rPr>
          </w:rPrChange>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8C30E2" w:rsidRPr="00766CE2" w:rsidRDefault="008C30E2" w:rsidP="007A3022">
      <w:pPr>
        <w:widowControl w:val="0"/>
        <w:autoSpaceDE w:val="0"/>
        <w:autoSpaceDN w:val="0"/>
        <w:adjustRightInd w:val="0"/>
        <w:ind w:firstLine="709"/>
        <w:jc w:val="both"/>
        <w:rPr>
          <w:sz w:val="28"/>
          <w:szCs w:val="28"/>
          <w:rPrChange w:id="1083" w:author="1" w:date="2017-07-11T16:03:00Z">
            <w:rPr>
              <w:sz w:val="24"/>
              <w:szCs w:val="24"/>
            </w:rPr>
          </w:rPrChange>
        </w:rPr>
      </w:pPr>
    </w:p>
    <w:p w:rsidR="008C30E2" w:rsidRPr="00766CE2" w:rsidRDefault="008C30E2" w:rsidP="007A3022">
      <w:pPr>
        <w:pStyle w:val="ConsPlusNormal"/>
        <w:ind w:firstLine="709"/>
        <w:jc w:val="center"/>
        <w:outlineLvl w:val="1"/>
        <w:rPr>
          <w:rFonts w:ascii="Times New Roman" w:hAnsi="Times New Roman" w:cs="Times New Roman"/>
          <w:b/>
          <w:sz w:val="28"/>
          <w:szCs w:val="28"/>
          <w:rPrChange w:id="1084" w:author="1" w:date="2017-07-11T16:03:00Z">
            <w:rPr>
              <w:rFonts w:ascii="Times New Roman" w:hAnsi="Times New Roman" w:cs="Times New Roman"/>
              <w:b/>
              <w:sz w:val="24"/>
              <w:szCs w:val="24"/>
            </w:rPr>
          </w:rPrChange>
        </w:rPr>
      </w:pPr>
      <w:r w:rsidRPr="00766CE2">
        <w:rPr>
          <w:rFonts w:ascii="Times New Roman" w:hAnsi="Times New Roman" w:cs="Times New Roman"/>
          <w:b/>
          <w:sz w:val="28"/>
          <w:szCs w:val="28"/>
          <w:rPrChange w:id="1085" w:author="1" w:date="2017-07-11T16:03:00Z">
            <w:rPr>
              <w:rFonts w:ascii="Times New Roman" w:hAnsi="Times New Roman" w:cs="Times New Roman"/>
              <w:b/>
              <w:sz w:val="24"/>
              <w:szCs w:val="24"/>
            </w:rPr>
          </w:rPrChange>
        </w:rPr>
        <w:t>5. Досудебный (внесудебный) порядок обжалования решений и</w:t>
      </w:r>
    </w:p>
    <w:p w:rsidR="008C30E2" w:rsidRPr="00766CE2" w:rsidDel="00D91B38" w:rsidRDefault="008C30E2" w:rsidP="007A3022">
      <w:pPr>
        <w:pStyle w:val="ConsPlusNormal"/>
        <w:ind w:firstLine="709"/>
        <w:jc w:val="center"/>
        <w:outlineLvl w:val="1"/>
        <w:rPr>
          <w:del w:id="1086" w:author="1" w:date="2017-07-11T16:12:00Z"/>
          <w:rFonts w:ascii="Times New Roman" w:hAnsi="Times New Roman" w:cs="Times New Roman"/>
          <w:b/>
          <w:sz w:val="28"/>
          <w:szCs w:val="28"/>
          <w:rPrChange w:id="1087" w:author="1" w:date="2017-07-11T16:03:00Z">
            <w:rPr>
              <w:del w:id="1088" w:author="1" w:date="2017-07-11T16:12:00Z"/>
              <w:rFonts w:ascii="Times New Roman" w:hAnsi="Times New Roman" w:cs="Times New Roman"/>
              <w:b/>
              <w:sz w:val="24"/>
              <w:szCs w:val="24"/>
            </w:rPr>
          </w:rPrChange>
        </w:rPr>
      </w:pPr>
      <w:r w:rsidRPr="00766CE2">
        <w:rPr>
          <w:rFonts w:ascii="Times New Roman" w:hAnsi="Times New Roman" w:cs="Times New Roman"/>
          <w:b/>
          <w:sz w:val="28"/>
          <w:szCs w:val="28"/>
          <w:rPrChange w:id="1089" w:author="1" w:date="2017-07-11T16:03:00Z">
            <w:rPr>
              <w:rFonts w:ascii="Times New Roman" w:hAnsi="Times New Roman" w:cs="Times New Roman"/>
              <w:b/>
              <w:sz w:val="24"/>
              <w:szCs w:val="24"/>
            </w:rPr>
          </w:rPrChange>
        </w:rPr>
        <w:t>действий (бездействия) органа, предоставляющего муниципальную услугу,</w:t>
      </w:r>
    </w:p>
    <w:p w:rsidR="008C30E2" w:rsidRPr="00766CE2" w:rsidRDefault="00D91B38" w:rsidP="007A3022">
      <w:pPr>
        <w:pStyle w:val="ConsPlusNormal"/>
        <w:ind w:firstLine="709"/>
        <w:jc w:val="center"/>
        <w:outlineLvl w:val="1"/>
        <w:rPr>
          <w:rFonts w:ascii="Times New Roman" w:hAnsi="Times New Roman" w:cs="Times New Roman"/>
          <w:b/>
          <w:sz w:val="28"/>
          <w:szCs w:val="28"/>
          <w:rPrChange w:id="1090" w:author="1" w:date="2017-07-11T16:03:00Z">
            <w:rPr>
              <w:rFonts w:ascii="Times New Roman" w:hAnsi="Times New Roman" w:cs="Times New Roman"/>
              <w:b/>
              <w:sz w:val="24"/>
              <w:szCs w:val="24"/>
            </w:rPr>
          </w:rPrChange>
        </w:rPr>
      </w:pPr>
      <w:ins w:id="1091" w:author="1" w:date="2017-07-11T16:12:00Z">
        <w:r>
          <w:rPr>
            <w:rFonts w:ascii="Times New Roman" w:hAnsi="Times New Roman" w:cs="Times New Roman"/>
            <w:b/>
            <w:sz w:val="28"/>
            <w:szCs w:val="28"/>
          </w:rPr>
          <w:t xml:space="preserve"> </w:t>
        </w:r>
      </w:ins>
      <w:r w:rsidR="008C30E2" w:rsidRPr="00766CE2">
        <w:rPr>
          <w:rFonts w:ascii="Times New Roman" w:hAnsi="Times New Roman" w:cs="Times New Roman"/>
          <w:b/>
          <w:sz w:val="28"/>
          <w:szCs w:val="28"/>
          <w:rPrChange w:id="1092" w:author="1" w:date="2017-07-11T16:03:00Z">
            <w:rPr>
              <w:rFonts w:ascii="Times New Roman" w:hAnsi="Times New Roman" w:cs="Times New Roman"/>
              <w:b/>
              <w:sz w:val="24"/>
              <w:szCs w:val="24"/>
            </w:rPr>
          </w:rPrChange>
        </w:rPr>
        <w:t>а также должностных лиц, муниципальных служащих</w:t>
      </w:r>
    </w:p>
    <w:p w:rsidR="008C30E2" w:rsidRPr="00766CE2" w:rsidRDefault="008C30E2" w:rsidP="007A3022">
      <w:pPr>
        <w:pStyle w:val="ConsPlusNormal"/>
        <w:ind w:firstLine="709"/>
        <w:jc w:val="both"/>
        <w:rPr>
          <w:rFonts w:ascii="Times New Roman" w:hAnsi="Times New Roman" w:cs="Times New Roman"/>
          <w:b/>
          <w:sz w:val="28"/>
          <w:szCs w:val="28"/>
          <w:rPrChange w:id="1093" w:author="1" w:date="2017-07-11T16:03:00Z">
            <w:rPr>
              <w:rFonts w:ascii="Times New Roman" w:hAnsi="Times New Roman" w:cs="Times New Roman"/>
              <w:b/>
              <w:sz w:val="24"/>
              <w:szCs w:val="24"/>
            </w:rPr>
          </w:rPrChange>
        </w:rPr>
      </w:pPr>
    </w:p>
    <w:p w:rsidR="008C30E2" w:rsidRPr="00766CE2" w:rsidRDefault="008C30E2" w:rsidP="007A3022">
      <w:pPr>
        <w:pStyle w:val="ConsPlusNormal"/>
        <w:ind w:firstLine="709"/>
        <w:jc w:val="center"/>
        <w:outlineLvl w:val="2"/>
        <w:rPr>
          <w:rFonts w:ascii="Times New Roman" w:hAnsi="Times New Roman" w:cs="Times New Roman"/>
          <w:b/>
          <w:sz w:val="28"/>
          <w:szCs w:val="28"/>
          <w:rPrChange w:id="1094" w:author="1" w:date="2017-07-11T16:03:00Z">
            <w:rPr>
              <w:rFonts w:ascii="Times New Roman" w:hAnsi="Times New Roman" w:cs="Times New Roman"/>
              <w:b/>
              <w:sz w:val="24"/>
              <w:szCs w:val="24"/>
            </w:rPr>
          </w:rPrChange>
        </w:rPr>
      </w:pPr>
      <w:r w:rsidRPr="00766CE2">
        <w:rPr>
          <w:rFonts w:ascii="Times New Roman" w:hAnsi="Times New Roman" w:cs="Times New Roman"/>
          <w:b/>
          <w:sz w:val="28"/>
          <w:szCs w:val="28"/>
          <w:rPrChange w:id="1095" w:author="1" w:date="2017-07-11T16:03:00Z">
            <w:rPr>
              <w:rFonts w:ascii="Times New Roman" w:hAnsi="Times New Roman" w:cs="Times New Roman"/>
              <w:b/>
              <w:sz w:val="24"/>
              <w:szCs w:val="24"/>
            </w:rPr>
          </w:rPrChange>
        </w:rPr>
        <w:t>Информация для заявителя о его праве подать жалобу</w:t>
      </w:r>
    </w:p>
    <w:p w:rsidR="008C30E2" w:rsidRPr="00766CE2" w:rsidDel="00D91B38" w:rsidRDefault="008C30E2" w:rsidP="007A3022">
      <w:pPr>
        <w:pStyle w:val="ConsPlusNormal"/>
        <w:ind w:firstLine="709"/>
        <w:jc w:val="center"/>
        <w:rPr>
          <w:del w:id="1096" w:author="1" w:date="2017-07-11T16:12:00Z"/>
          <w:rFonts w:ascii="Times New Roman" w:hAnsi="Times New Roman" w:cs="Times New Roman"/>
          <w:b/>
          <w:sz w:val="28"/>
          <w:szCs w:val="28"/>
          <w:rPrChange w:id="1097" w:author="1" w:date="2017-07-11T16:03:00Z">
            <w:rPr>
              <w:del w:id="1098" w:author="1" w:date="2017-07-11T16:12:00Z"/>
              <w:rFonts w:ascii="Times New Roman" w:hAnsi="Times New Roman" w:cs="Times New Roman"/>
              <w:b/>
              <w:sz w:val="24"/>
              <w:szCs w:val="24"/>
            </w:rPr>
          </w:rPrChange>
        </w:rPr>
      </w:pPr>
      <w:r w:rsidRPr="00766CE2">
        <w:rPr>
          <w:rFonts w:ascii="Times New Roman" w:hAnsi="Times New Roman" w:cs="Times New Roman"/>
          <w:b/>
          <w:sz w:val="28"/>
          <w:szCs w:val="28"/>
          <w:rPrChange w:id="1099" w:author="1" w:date="2017-07-11T16:03:00Z">
            <w:rPr>
              <w:rFonts w:ascii="Times New Roman" w:hAnsi="Times New Roman" w:cs="Times New Roman"/>
              <w:b/>
              <w:sz w:val="24"/>
              <w:szCs w:val="24"/>
            </w:rPr>
          </w:rPrChange>
        </w:rPr>
        <w:t>на решение и (или) действие (бездействие) органа местного самоуправления,</w:t>
      </w:r>
    </w:p>
    <w:p w:rsidR="008C30E2" w:rsidRPr="00766CE2" w:rsidRDefault="00D91B38" w:rsidP="007A3022">
      <w:pPr>
        <w:pStyle w:val="ConsPlusNormal"/>
        <w:ind w:firstLine="709"/>
        <w:jc w:val="center"/>
        <w:rPr>
          <w:rFonts w:ascii="Times New Roman" w:hAnsi="Times New Roman" w:cs="Times New Roman"/>
          <w:b/>
          <w:sz w:val="28"/>
          <w:szCs w:val="28"/>
          <w:rPrChange w:id="1100" w:author="1" w:date="2017-07-11T16:03:00Z">
            <w:rPr>
              <w:rFonts w:ascii="Times New Roman" w:hAnsi="Times New Roman" w:cs="Times New Roman"/>
              <w:b/>
              <w:sz w:val="24"/>
              <w:szCs w:val="24"/>
            </w:rPr>
          </w:rPrChange>
        </w:rPr>
      </w:pPr>
      <w:ins w:id="1101" w:author="1" w:date="2017-07-11T16:12:00Z">
        <w:r>
          <w:rPr>
            <w:rFonts w:ascii="Times New Roman" w:hAnsi="Times New Roman" w:cs="Times New Roman"/>
            <w:b/>
            <w:sz w:val="28"/>
            <w:szCs w:val="28"/>
          </w:rPr>
          <w:t xml:space="preserve"> </w:t>
        </w:r>
      </w:ins>
      <w:r w:rsidR="008C30E2" w:rsidRPr="00766CE2">
        <w:rPr>
          <w:rFonts w:ascii="Times New Roman" w:hAnsi="Times New Roman" w:cs="Times New Roman"/>
          <w:b/>
          <w:sz w:val="28"/>
          <w:szCs w:val="28"/>
          <w:rPrChange w:id="1102" w:author="1" w:date="2017-07-11T16:03:00Z">
            <w:rPr>
              <w:rFonts w:ascii="Times New Roman" w:hAnsi="Times New Roman" w:cs="Times New Roman"/>
              <w:b/>
              <w:sz w:val="24"/>
              <w:szCs w:val="24"/>
            </w:rPr>
          </w:rPrChange>
        </w:rPr>
        <w:t>его должностных лиц при предоставлении муниципальной услуги</w:t>
      </w:r>
    </w:p>
    <w:p w:rsidR="008C30E2" w:rsidRPr="00766CE2" w:rsidDel="00D91B38" w:rsidRDefault="008C30E2" w:rsidP="007A3022">
      <w:pPr>
        <w:widowControl w:val="0"/>
        <w:autoSpaceDE w:val="0"/>
        <w:autoSpaceDN w:val="0"/>
        <w:adjustRightInd w:val="0"/>
        <w:ind w:firstLine="709"/>
        <w:jc w:val="both"/>
        <w:rPr>
          <w:del w:id="1103" w:author="1" w:date="2017-07-11T16:12:00Z"/>
          <w:sz w:val="28"/>
          <w:szCs w:val="28"/>
          <w:rPrChange w:id="1104" w:author="1" w:date="2017-07-11T16:03:00Z">
            <w:rPr>
              <w:del w:id="1105" w:author="1" w:date="2017-07-11T16:12:00Z"/>
              <w:sz w:val="24"/>
              <w:szCs w:val="24"/>
            </w:rPr>
          </w:rPrChange>
        </w:rPr>
      </w:pPr>
    </w:p>
    <w:p w:rsidR="008C30E2" w:rsidRPr="00766CE2" w:rsidRDefault="004D120B" w:rsidP="007A3022">
      <w:pPr>
        <w:widowControl w:val="0"/>
        <w:autoSpaceDE w:val="0"/>
        <w:autoSpaceDN w:val="0"/>
        <w:adjustRightInd w:val="0"/>
        <w:ind w:firstLine="709"/>
        <w:jc w:val="both"/>
        <w:rPr>
          <w:sz w:val="28"/>
          <w:szCs w:val="28"/>
          <w:rPrChange w:id="1106" w:author="1" w:date="2017-07-11T16:03:00Z">
            <w:rPr>
              <w:sz w:val="24"/>
              <w:szCs w:val="24"/>
            </w:rPr>
          </w:rPrChange>
        </w:rPr>
      </w:pPr>
      <w:del w:id="1107" w:author="1" w:date="2017-07-11T16:12:00Z">
        <w:r w:rsidRPr="00766CE2" w:rsidDel="00D91B38">
          <w:rPr>
            <w:sz w:val="28"/>
            <w:szCs w:val="28"/>
            <w:rPrChange w:id="1108" w:author="1" w:date="2017-07-11T16:03:00Z">
              <w:rPr>
                <w:sz w:val="24"/>
                <w:szCs w:val="24"/>
              </w:rPr>
            </w:rPrChange>
          </w:rPr>
          <w:delText>66</w:delText>
        </w:r>
        <w:r w:rsidR="008C30E2" w:rsidRPr="00766CE2" w:rsidDel="00D91B38">
          <w:rPr>
            <w:sz w:val="28"/>
            <w:szCs w:val="28"/>
            <w:rPrChange w:id="1109" w:author="1" w:date="2017-07-11T16:03:00Z">
              <w:rPr>
                <w:sz w:val="24"/>
                <w:szCs w:val="24"/>
              </w:rPr>
            </w:rPrChange>
          </w:rPr>
          <w:delText>.</w:delText>
        </w:r>
        <w:r w:rsidR="008C30E2" w:rsidRPr="00766CE2" w:rsidDel="00D91B38">
          <w:rPr>
            <w:color w:val="FFFFFF"/>
            <w:sz w:val="28"/>
            <w:szCs w:val="28"/>
            <w:rPrChange w:id="1110" w:author="1" w:date="2017-07-11T16:03:00Z">
              <w:rPr>
                <w:color w:val="FFFFFF"/>
                <w:sz w:val="24"/>
                <w:szCs w:val="24"/>
              </w:rPr>
            </w:rPrChange>
          </w:rPr>
          <w:delText>.</w:delText>
        </w:r>
      </w:del>
      <w:ins w:id="1111" w:author="1" w:date="2017-07-11T16:12:00Z">
        <w:r w:rsidR="00D91B38" w:rsidRPr="00766CE2">
          <w:rPr>
            <w:sz w:val="28"/>
            <w:szCs w:val="28"/>
            <w:rPrChange w:id="1112" w:author="1" w:date="2017-07-11T16:03:00Z">
              <w:rPr>
                <w:sz w:val="28"/>
                <w:szCs w:val="28"/>
              </w:rPr>
            </w:rPrChange>
          </w:rPr>
          <w:t>66.</w:t>
        </w:r>
      </w:ins>
      <w:r w:rsidR="008C30E2" w:rsidRPr="00766CE2">
        <w:rPr>
          <w:sz w:val="28"/>
          <w:szCs w:val="28"/>
          <w:rPrChange w:id="1113" w:author="1" w:date="2017-07-11T16:03:00Z">
            <w:rPr>
              <w:sz w:val="24"/>
              <w:szCs w:val="24"/>
            </w:rPr>
          </w:rPrChange>
        </w:rPr>
        <w:t>Заявитель может обратиться с жалобой в том числе в следующих случаях:</w:t>
      </w:r>
    </w:p>
    <w:p w:rsidR="008C30E2" w:rsidRPr="00766CE2" w:rsidRDefault="008C30E2" w:rsidP="007A3022">
      <w:pPr>
        <w:widowControl w:val="0"/>
        <w:autoSpaceDE w:val="0"/>
        <w:autoSpaceDN w:val="0"/>
        <w:adjustRightInd w:val="0"/>
        <w:ind w:firstLine="709"/>
        <w:jc w:val="both"/>
        <w:rPr>
          <w:sz w:val="28"/>
          <w:szCs w:val="28"/>
          <w:rPrChange w:id="1114" w:author="1" w:date="2017-07-11T16:03:00Z">
            <w:rPr>
              <w:sz w:val="24"/>
              <w:szCs w:val="24"/>
            </w:rPr>
          </w:rPrChange>
        </w:rPr>
      </w:pPr>
      <w:r w:rsidRPr="00766CE2">
        <w:rPr>
          <w:sz w:val="28"/>
          <w:szCs w:val="28"/>
          <w:rPrChange w:id="1115" w:author="1" w:date="2017-07-11T16:03:00Z">
            <w:rPr>
              <w:sz w:val="24"/>
              <w:szCs w:val="24"/>
            </w:rPr>
          </w:rPrChange>
        </w:rPr>
        <w:t>1</w:t>
      </w:r>
      <w:del w:id="1116" w:author="1" w:date="2017-07-11T16:12:00Z">
        <w:r w:rsidRPr="00766CE2" w:rsidDel="00D91B38">
          <w:rPr>
            <w:sz w:val="28"/>
            <w:szCs w:val="28"/>
            <w:rPrChange w:id="1117" w:author="1" w:date="2017-07-11T16:03:00Z">
              <w:rPr>
                <w:sz w:val="24"/>
                <w:szCs w:val="24"/>
              </w:rPr>
            </w:rPrChange>
          </w:rPr>
          <w:delText>)</w:delText>
        </w:r>
        <w:r w:rsidRPr="00766CE2" w:rsidDel="00D91B38">
          <w:rPr>
            <w:color w:val="FFFFFF"/>
            <w:sz w:val="28"/>
            <w:szCs w:val="28"/>
            <w:rPrChange w:id="1118" w:author="1" w:date="2017-07-11T16:03:00Z">
              <w:rPr>
                <w:color w:val="FFFFFF"/>
                <w:sz w:val="24"/>
                <w:szCs w:val="24"/>
              </w:rPr>
            </w:rPrChange>
          </w:rPr>
          <w:delText>.</w:delText>
        </w:r>
        <w:r w:rsidRPr="00766CE2" w:rsidDel="00D91B38">
          <w:rPr>
            <w:sz w:val="28"/>
            <w:szCs w:val="28"/>
            <w:rPrChange w:id="1119" w:author="1" w:date="2017-07-11T16:03:00Z">
              <w:rPr>
                <w:sz w:val="24"/>
                <w:szCs w:val="24"/>
              </w:rPr>
            </w:rPrChange>
          </w:rPr>
          <w:delText>нарушения</w:delText>
        </w:r>
      </w:del>
      <w:ins w:id="1120" w:author="1" w:date="2017-07-11T16:12:00Z">
        <w:r w:rsidR="00D91B38" w:rsidRPr="00766CE2">
          <w:rPr>
            <w:sz w:val="28"/>
            <w:szCs w:val="28"/>
            <w:rPrChange w:id="1121" w:author="1" w:date="2017-07-11T16:03:00Z">
              <w:rPr>
                <w:sz w:val="28"/>
                <w:szCs w:val="28"/>
              </w:rPr>
            </w:rPrChange>
          </w:rPr>
          <w:t>)</w:t>
        </w:r>
        <w:r w:rsidR="00D91B38" w:rsidRPr="00766CE2">
          <w:rPr>
            <w:color w:val="FFFFFF"/>
            <w:sz w:val="28"/>
            <w:szCs w:val="28"/>
            <w:rPrChange w:id="1122" w:author="1" w:date="2017-07-11T16:03:00Z">
              <w:rPr>
                <w:color w:val="FFFFFF"/>
                <w:sz w:val="28"/>
                <w:szCs w:val="28"/>
              </w:rPr>
            </w:rPrChange>
          </w:rPr>
          <w:t>.</w:t>
        </w:r>
        <w:r w:rsidR="00D91B38" w:rsidRPr="00766CE2">
          <w:rPr>
            <w:sz w:val="28"/>
            <w:szCs w:val="28"/>
            <w:rPrChange w:id="1123" w:author="1" w:date="2017-07-11T16:03:00Z">
              <w:rPr>
                <w:sz w:val="28"/>
                <w:szCs w:val="28"/>
              </w:rPr>
            </w:rPrChange>
          </w:rPr>
          <w:t xml:space="preserve"> нарушения</w:t>
        </w:r>
      </w:ins>
      <w:r w:rsidRPr="00766CE2">
        <w:rPr>
          <w:sz w:val="28"/>
          <w:szCs w:val="28"/>
          <w:rPrChange w:id="1124" w:author="1" w:date="2017-07-11T16:03:00Z">
            <w:rPr>
              <w:sz w:val="24"/>
              <w:szCs w:val="24"/>
            </w:rPr>
          </w:rPrChange>
        </w:rPr>
        <w:t xml:space="preserve"> срока регистрации запроса заявителя о предоставлении муниципальной услуги;</w:t>
      </w:r>
    </w:p>
    <w:p w:rsidR="008C30E2" w:rsidRPr="00766CE2" w:rsidRDefault="008C30E2" w:rsidP="007A3022">
      <w:pPr>
        <w:widowControl w:val="0"/>
        <w:autoSpaceDE w:val="0"/>
        <w:autoSpaceDN w:val="0"/>
        <w:adjustRightInd w:val="0"/>
        <w:ind w:firstLine="709"/>
        <w:jc w:val="both"/>
        <w:rPr>
          <w:sz w:val="28"/>
          <w:szCs w:val="28"/>
          <w:rPrChange w:id="1125" w:author="1" w:date="2017-07-11T16:03:00Z">
            <w:rPr>
              <w:sz w:val="24"/>
              <w:szCs w:val="24"/>
            </w:rPr>
          </w:rPrChange>
        </w:rPr>
      </w:pPr>
      <w:r w:rsidRPr="00766CE2">
        <w:rPr>
          <w:sz w:val="28"/>
          <w:szCs w:val="28"/>
          <w:rPrChange w:id="1126" w:author="1" w:date="2017-07-11T16:03:00Z">
            <w:rPr>
              <w:sz w:val="24"/>
              <w:szCs w:val="24"/>
            </w:rPr>
          </w:rPrChange>
        </w:rPr>
        <w:t>2) нарушения срока предоставления муниципальной услуги;</w:t>
      </w:r>
    </w:p>
    <w:p w:rsidR="008C30E2" w:rsidRPr="00766CE2" w:rsidRDefault="008C30E2" w:rsidP="007A3022">
      <w:pPr>
        <w:widowControl w:val="0"/>
        <w:autoSpaceDE w:val="0"/>
        <w:autoSpaceDN w:val="0"/>
        <w:adjustRightInd w:val="0"/>
        <w:ind w:firstLine="709"/>
        <w:jc w:val="both"/>
        <w:rPr>
          <w:sz w:val="28"/>
          <w:szCs w:val="28"/>
          <w:rPrChange w:id="1127" w:author="1" w:date="2017-07-11T16:03:00Z">
            <w:rPr>
              <w:sz w:val="24"/>
              <w:szCs w:val="24"/>
            </w:rPr>
          </w:rPrChange>
        </w:rPr>
      </w:pPr>
      <w:r w:rsidRPr="00766CE2">
        <w:rPr>
          <w:sz w:val="28"/>
          <w:szCs w:val="28"/>
          <w:rPrChange w:id="1128" w:author="1" w:date="2017-07-11T16:03:00Z">
            <w:rPr>
              <w:sz w:val="24"/>
              <w:szCs w:val="24"/>
            </w:rPr>
          </w:rPrChange>
        </w:rPr>
        <w:t>3</w:t>
      </w:r>
      <w:del w:id="1129" w:author="1" w:date="2017-07-11T16:12:00Z">
        <w:r w:rsidRPr="00766CE2" w:rsidDel="00D91B38">
          <w:rPr>
            <w:sz w:val="28"/>
            <w:szCs w:val="28"/>
            <w:rPrChange w:id="1130" w:author="1" w:date="2017-07-11T16:03:00Z">
              <w:rPr>
                <w:sz w:val="24"/>
                <w:szCs w:val="24"/>
              </w:rPr>
            </w:rPrChange>
          </w:rPr>
          <w:delText>)</w:delText>
        </w:r>
        <w:r w:rsidRPr="00766CE2" w:rsidDel="00D91B38">
          <w:rPr>
            <w:color w:val="FFFFFF"/>
            <w:sz w:val="28"/>
            <w:szCs w:val="28"/>
            <w:rPrChange w:id="1131" w:author="1" w:date="2017-07-11T16:03:00Z">
              <w:rPr>
                <w:color w:val="FFFFFF"/>
                <w:sz w:val="24"/>
                <w:szCs w:val="24"/>
              </w:rPr>
            </w:rPrChange>
          </w:rPr>
          <w:delText>.</w:delText>
        </w:r>
        <w:r w:rsidRPr="00766CE2" w:rsidDel="00D91B38">
          <w:rPr>
            <w:sz w:val="28"/>
            <w:szCs w:val="28"/>
            <w:rPrChange w:id="1132" w:author="1" w:date="2017-07-11T16:03:00Z">
              <w:rPr>
                <w:sz w:val="24"/>
                <w:szCs w:val="24"/>
              </w:rPr>
            </w:rPrChange>
          </w:rPr>
          <w:delText>требования</w:delText>
        </w:r>
      </w:del>
      <w:ins w:id="1133" w:author="1" w:date="2017-07-11T16:12:00Z">
        <w:r w:rsidR="00D91B38" w:rsidRPr="00766CE2">
          <w:rPr>
            <w:sz w:val="28"/>
            <w:szCs w:val="28"/>
            <w:rPrChange w:id="1134" w:author="1" w:date="2017-07-11T16:03:00Z">
              <w:rPr>
                <w:sz w:val="28"/>
                <w:szCs w:val="28"/>
              </w:rPr>
            </w:rPrChange>
          </w:rPr>
          <w:t>)</w:t>
        </w:r>
        <w:r w:rsidR="00D91B38" w:rsidRPr="00766CE2">
          <w:rPr>
            <w:color w:val="FFFFFF"/>
            <w:sz w:val="28"/>
            <w:szCs w:val="28"/>
            <w:rPrChange w:id="1135" w:author="1" w:date="2017-07-11T16:03:00Z">
              <w:rPr>
                <w:color w:val="FFFFFF"/>
                <w:sz w:val="28"/>
                <w:szCs w:val="28"/>
              </w:rPr>
            </w:rPrChange>
          </w:rPr>
          <w:t>.</w:t>
        </w:r>
        <w:r w:rsidR="00D91B38" w:rsidRPr="00766CE2">
          <w:rPr>
            <w:sz w:val="28"/>
            <w:szCs w:val="28"/>
            <w:rPrChange w:id="1136" w:author="1" w:date="2017-07-11T16:03:00Z">
              <w:rPr>
                <w:sz w:val="28"/>
                <w:szCs w:val="28"/>
              </w:rPr>
            </w:rPrChange>
          </w:rPr>
          <w:t xml:space="preserve"> требования</w:t>
        </w:r>
      </w:ins>
      <w:r w:rsidRPr="00766CE2">
        <w:rPr>
          <w:sz w:val="28"/>
          <w:szCs w:val="28"/>
          <w:rPrChange w:id="1137" w:author="1" w:date="2017-07-11T16:03:00Z">
            <w:rPr>
              <w:sz w:val="24"/>
              <w:szCs w:val="24"/>
            </w:rPr>
          </w:rPrChange>
        </w:rPr>
        <w:t xml:space="preserve">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8C30E2" w:rsidRPr="00766CE2" w:rsidRDefault="008C30E2" w:rsidP="007A3022">
      <w:pPr>
        <w:widowControl w:val="0"/>
        <w:autoSpaceDE w:val="0"/>
        <w:autoSpaceDN w:val="0"/>
        <w:adjustRightInd w:val="0"/>
        <w:ind w:firstLine="709"/>
        <w:jc w:val="both"/>
        <w:rPr>
          <w:sz w:val="28"/>
          <w:szCs w:val="28"/>
          <w:rPrChange w:id="1138" w:author="1" w:date="2017-07-11T16:03:00Z">
            <w:rPr>
              <w:sz w:val="24"/>
              <w:szCs w:val="24"/>
            </w:rPr>
          </w:rPrChange>
        </w:rPr>
      </w:pPr>
      <w:r w:rsidRPr="00766CE2">
        <w:rPr>
          <w:sz w:val="28"/>
          <w:szCs w:val="28"/>
          <w:rPrChange w:id="1139" w:author="1" w:date="2017-07-11T16:03:00Z">
            <w:rPr>
              <w:sz w:val="24"/>
              <w:szCs w:val="24"/>
            </w:rPr>
          </w:rPrChange>
        </w:rPr>
        <w:t>4</w:t>
      </w:r>
      <w:del w:id="1140" w:author="1" w:date="2017-07-11T16:12:00Z">
        <w:r w:rsidRPr="00766CE2" w:rsidDel="00D91B38">
          <w:rPr>
            <w:sz w:val="28"/>
            <w:szCs w:val="28"/>
            <w:rPrChange w:id="1141" w:author="1" w:date="2017-07-11T16:03:00Z">
              <w:rPr>
                <w:sz w:val="24"/>
                <w:szCs w:val="24"/>
              </w:rPr>
            </w:rPrChange>
          </w:rPr>
          <w:delText>)</w:delText>
        </w:r>
        <w:r w:rsidRPr="00766CE2" w:rsidDel="00D91B38">
          <w:rPr>
            <w:color w:val="FFFFFF"/>
            <w:sz w:val="28"/>
            <w:szCs w:val="28"/>
            <w:rPrChange w:id="1142" w:author="1" w:date="2017-07-11T16:03:00Z">
              <w:rPr>
                <w:color w:val="FFFFFF"/>
                <w:sz w:val="24"/>
                <w:szCs w:val="24"/>
              </w:rPr>
            </w:rPrChange>
          </w:rPr>
          <w:delText>..</w:delText>
        </w:r>
        <w:r w:rsidRPr="00766CE2" w:rsidDel="00D91B38">
          <w:rPr>
            <w:sz w:val="28"/>
            <w:szCs w:val="28"/>
            <w:rPrChange w:id="1143" w:author="1" w:date="2017-07-11T16:03:00Z">
              <w:rPr>
                <w:sz w:val="24"/>
                <w:szCs w:val="24"/>
              </w:rPr>
            </w:rPrChange>
          </w:rPr>
          <w:delText>отказа</w:delText>
        </w:r>
      </w:del>
      <w:ins w:id="1144" w:author="1" w:date="2017-07-11T16:12:00Z">
        <w:r w:rsidR="00D91B38" w:rsidRPr="00766CE2">
          <w:rPr>
            <w:sz w:val="28"/>
            <w:szCs w:val="28"/>
            <w:rPrChange w:id="1145" w:author="1" w:date="2017-07-11T16:03:00Z">
              <w:rPr>
                <w:sz w:val="28"/>
                <w:szCs w:val="28"/>
              </w:rPr>
            </w:rPrChange>
          </w:rPr>
          <w:t>)</w:t>
        </w:r>
        <w:r w:rsidR="00D91B38" w:rsidRPr="00766CE2">
          <w:rPr>
            <w:color w:val="FFFFFF"/>
            <w:sz w:val="28"/>
            <w:szCs w:val="28"/>
            <w:rPrChange w:id="1146" w:author="1" w:date="2017-07-11T16:03:00Z">
              <w:rPr>
                <w:color w:val="FFFFFF"/>
                <w:sz w:val="28"/>
                <w:szCs w:val="28"/>
              </w:rPr>
            </w:rPrChange>
          </w:rPr>
          <w:t>.</w:t>
        </w:r>
        <w:r w:rsidR="00D91B38" w:rsidRPr="00766CE2">
          <w:rPr>
            <w:sz w:val="28"/>
            <w:szCs w:val="28"/>
            <w:rPrChange w:id="1147" w:author="1" w:date="2017-07-11T16:03:00Z">
              <w:rPr>
                <w:sz w:val="28"/>
                <w:szCs w:val="28"/>
              </w:rPr>
            </w:rPrChange>
          </w:rPr>
          <w:t xml:space="preserve"> отказа</w:t>
        </w:r>
      </w:ins>
      <w:r w:rsidRPr="00766CE2">
        <w:rPr>
          <w:sz w:val="28"/>
          <w:szCs w:val="28"/>
          <w:rPrChange w:id="1148" w:author="1" w:date="2017-07-11T16:03:00Z">
            <w:rPr>
              <w:sz w:val="24"/>
              <w:szCs w:val="24"/>
            </w:rPr>
          </w:rPrChange>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8C30E2" w:rsidRPr="00766CE2" w:rsidRDefault="008C30E2" w:rsidP="007A3022">
      <w:pPr>
        <w:widowControl w:val="0"/>
        <w:autoSpaceDE w:val="0"/>
        <w:autoSpaceDN w:val="0"/>
        <w:adjustRightInd w:val="0"/>
        <w:ind w:firstLine="709"/>
        <w:jc w:val="both"/>
        <w:rPr>
          <w:sz w:val="28"/>
          <w:szCs w:val="28"/>
          <w:rPrChange w:id="1149" w:author="1" w:date="2017-07-11T16:03:00Z">
            <w:rPr>
              <w:sz w:val="24"/>
              <w:szCs w:val="24"/>
            </w:rPr>
          </w:rPrChange>
        </w:rPr>
      </w:pPr>
      <w:r w:rsidRPr="00766CE2">
        <w:rPr>
          <w:sz w:val="28"/>
          <w:szCs w:val="28"/>
          <w:rPrChange w:id="1150" w:author="1" w:date="2017-07-11T16:03:00Z">
            <w:rPr>
              <w:sz w:val="24"/>
              <w:szCs w:val="24"/>
            </w:rPr>
          </w:rPrChange>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766CE2">
        <w:rPr>
          <w:sz w:val="28"/>
          <w:szCs w:val="28"/>
          <w:rPrChange w:id="1151" w:author="1" w:date="2017-07-11T16:03:00Z">
            <w:rPr>
              <w:sz w:val="24"/>
              <w:szCs w:val="24"/>
            </w:rPr>
          </w:rPrChange>
        </w:rPr>
        <w:lastRenderedPageBreak/>
        <w:t>правовыми актами Оренбургской области, муниципальными правовыми актами;</w:t>
      </w:r>
    </w:p>
    <w:p w:rsidR="008C30E2" w:rsidRPr="00766CE2" w:rsidRDefault="008C30E2" w:rsidP="007A3022">
      <w:pPr>
        <w:widowControl w:val="0"/>
        <w:autoSpaceDE w:val="0"/>
        <w:autoSpaceDN w:val="0"/>
        <w:adjustRightInd w:val="0"/>
        <w:ind w:firstLine="709"/>
        <w:jc w:val="both"/>
        <w:rPr>
          <w:sz w:val="28"/>
          <w:szCs w:val="28"/>
          <w:rPrChange w:id="1152" w:author="1" w:date="2017-07-11T16:03:00Z">
            <w:rPr>
              <w:sz w:val="24"/>
              <w:szCs w:val="24"/>
            </w:rPr>
          </w:rPrChange>
        </w:rPr>
      </w:pPr>
      <w:r w:rsidRPr="00766CE2">
        <w:rPr>
          <w:sz w:val="28"/>
          <w:szCs w:val="28"/>
          <w:rPrChange w:id="1153" w:author="1" w:date="2017-07-11T16:03:00Z">
            <w:rPr>
              <w:sz w:val="24"/>
              <w:szCs w:val="24"/>
            </w:rPr>
          </w:rPrChange>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8C30E2" w:rsidRPr="00766CE2" w:rsidRDefault="008C30E2" w:rsidP="007A3022">
      <w:pPr>
        <w:widowControl w:val="0"/>
        <w:autoSpaceDE w:val="0"/>
        <w:autoSpaceDN w:val="0"/>
        <w:adjustRightInd w:val="0"/>
        <w:ind w:firstLine="709"/>
        <w:jc w:val="both"/>
        <w:rPr>
          <w:sz w:val="28"/>
          <w:szCs w:val="28"/>
          <w:rPrChange w:id="1154" w:author="1" w:date="2017-07-11T16:03:00Z">
            <w:rPr>
              <w:sz w:val="24"/>
              <w:szCs w:val="24"/>
            </w:rPr>
          </w:rPrChange>
        </w:rPr>
      </w:pPr>
      <w:r w:rsidRPr="00766CE2">
        <w:rPr>
          <w:sz w:val="28"/>
          <w:szCs w:val="28"/>
          <w:rPrChange w:id="1155" w:author="1" w:date="2017-07-11T16:03:00Z">
            <w:rPr>
              <w:sz w:val="24"/>
              <w:szCs w:val="24"/>
            </w:rPr>
          </w:rPrChange>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C30E2" w:rsidRPr="00766CE2" w:rsidRDefault="008C30E2" w:rsidP="007A3022">
      <w:pPr>
        <w:widowControl w:val="0"/>
        <w:autoSpaceDE w:val="0"/>
        <w:autoSpaceDN w:val="0"/>
        <w:adjustRightInd w:val="0"/>
        <w:ind w:firstLine="709"/>
        <w:jc w:val="both"/>
        <w:rPr>
          <w:sz w:val="28"/>
          <w:szCs w:val="28"/>
          <w:rPrChange w:id="1156" w:author="1" w:date="2017-07-11T16:03:00Z">
            <w:rPr>
              <w:sz w:val="24"/>
              <w:szCs w:val="24"/>
            </w:rPr>
          </w:rPrChange>
        </w:rPr>
      </w:pPr>
    </w:p>
    <w:p w:rsidR="004D120B" w:rsidRPr="00766CE2" w:rsidRDefault="004D120B" w:rsidP="007A3022">
      <w:pPr>
        <w:autoSpaceDE w:val="0"/>
        <w:autoSpaceDN w:val="0"/>
        <w:adjustRightInd w:val="0"/>
        <w:ind w:firstLine="709"/>
        <w:jc w:val="center"/>
        <w:outlineLvl w:val="0"/>
        <w:rPr>
          <w:b/>
          <w:sz w:val="28"/>
          <w:szCs w:val="28"/>
          <w:lang w:eastAsia="en-US"/>
          <w:rPrChange w:id="1157" w:author="1" w:date="2017-07-11T16:03:00Z">
            <w:rPr>
              <w:b/>
              <w:sz w:val="24"/>
              <w:szCs w:val="24"/>
              <w:lang w:eastAsia="en-US"/>
            </w:rPr>
          </w:rPrChange>
        </w:rPr>
      </w:pPr>
    </w:p>
    <w:p w:rsidR="004D120B" w:rsidRPr="00766CE2" w:rsidRDefault="004D120B" w:rsidP="007A3022">
      <w:pPr>
        <w:autoSpaceDE w:val="0"/>
        <w:autoSpaceDN w:val="0"/>
        <w:adjustRightInd w:val="0"/>
        <w:ind w:firstLine="709"/>
        <w:jc w:val="center"/>
        <w:outlineLvl w:val="0"/>
        <w:rPr>
          <w:b/>
          <w:sz w:val="28"/>
          <w:szCs w:val="28"/>
          <w:lang w:eastAsia="en-US"/>
          <w:rPrChange w:id="1158" w:author="1" w:date="2017-07-11T16:03:00Z">
            <w:rPr>
              <w:b/>
              <w:sz w:val="24"/>
              <w:szCs w:val="24"/>
              <w:lang w:eastAsia="en-US"/>
            </w:rPr>
          </w:rPrChange>
        </w:rPr>
      </w:pPr>
    </w:p>
    <w:p w:rsidR="008C30E2" w:rsidRPr="00766CE2" w:rsidRDefault="008C30E2" w:rsidP="007A3022">
      <w:pPr>
        <w:autoSpaceDE w:val="0"/>
        <w:autoSpaceDN w:val="0"/>
        <w:adjustRightInd w:val="0"/>
        <w:ind w:firstLine="709"/>
        <w:jc w:val="center"/>
        <w:outlineLvl w:val="0"/>
        <w:rPr>
          <w:b/>
          <w:sz w:val="28"/>
          <w:szCs w:val="28"/>
          <w:lang w:eastAsia="en-US"/>
          <w:rPrChange w:id="1159" w:author="1" w:date="2017-07-11T16:03:00Z">
            <w:rPr>
              <w:b/>
              <w:sz w:val="24"/>
              <w:szCs w:val="24"/>
              <w:lang w:eastAsia="en-US"/>
            </w:rPr>
          </w:rPrChange>
        </w:rPr>
      </w:pPr>
      <w:r w:rsidRPr="00766CE2">
        <w:rPr>
          <w:b/>
          <w:sz w:val="28"/>
          <w:szCs w:val="28"/>
          <w:lang w:eastAsia="en-US"/>
          <w:rPrChange w:id="1160" w:author="1" w:date="2017-07-11T16:03:00Z">
            <w:rPr>
              <w:b/>
              <w:sz w:val="24"/>
              <w:szCs w:val="24"/>
              <w:lang w:eastAsia="en-US"/>
            </w:rPr>
          </w:rPrChange>
        </w:rPr>
        <w:t>Предмет жалобы</w:t>
      </w:r>
    </w:p>
    <w:p w:rsidR="008C30E2" w:rsidRPr="00766CE2" w:rsidDel="00D91B38" w:rsidRDefault="008C30E2" w:rsidP="007A3022">
      <w:pPr>
        <w:autoSpaceDE w:val="0"/>
        <w:autoSpaceDN w:val="0"/>
        <w:adjustRightInd w:val="0"/>
        <w:ind w:firstLine="709"/>
        <w:jc w:val="center"/>
        <w:rPr>
          <w:del w:id="1161" w:author="1" w:date="2017-07-11T16:12:00Z"/>
          <w:sz w:val="28"/>
          <w:szCs w:val="28"/>
          <w:lang w:eastAsia="en-US"/>
          <w:rPrChange w:id="1162" w:author="1" w:date="2017-07-11T16:03:00Z">
            <w:rPr>
              <w:del w:id="1163" w:author="1" w:date="2017-07-11T16:12:00Z"/>
              <w:sz w:val="24"/>
              <w:szCs w:val="24"/>
              <w:lang w:eastAsia="en-US"/>
            </w:rPr>
          </w:rPrChange>
        </w:rPr>
      </w:pPr>
    </w:p>
    <w:p w:rsidR="008C30E2" w:rsidRPr="00766CE2" w:rsidRDefault="004D120B" w:rsidP="007A3022">
      <w:pPr>
        <w:autoSpaceDE w:val="0"/>
        <w:autoSpaceDN w:val="0"/>
        <w:adjustRightInd w:val="0"/>
        <w:ind w:firstLine="709"/>
        <w:jc w:val="both"/>
        <w:rPr>
          <w:sz w:val="28"/>
          <w:szCs w:val="28"/>
          <w:lang w:eastAsia="en-US"/>
          <w:rPrChange w:id="1164" w:author="1" w:date="2017-07-11T16:03:00Z">
            <w:rPr>
              <w:sz w:val="24"/>
              <w:szCs w:val="24"/>
              <w:lang w:eastAsia="en-US"/>
            </w:rPr>
          </w:rPrChange>
        </w:rPr>
      </w:pPr>
      <w:r w:rsidRPr="00766CE2">
        <w:rPr>
          <w:sz w:val="28"/>
          <w:szCs w:val="28"/>
          <w:lang w:eastAsia="en-US"/>
          <w:rPrChange w:id="1165" w:author="1" w:date="2017-07-11T16:03:00Z">
            <w:rPr>
              <w:sz w:val="24"/>
              <w:szCs w:val="24"/>
              <w:lang w:eastAsia="en-US"/>
            </w:rPr>
          </w:rPrChange>
        </w:rPr>
        <w:t>67</w:t>
      </w:r>
      <w:r w:rsidR="008C30E2" w:rsidRPr="00766CE2">
        <w:rPr>
          <w:sz w:val="28"/>
          <w:szCs w:val="28"/>
          <w:lang w:eastAsia="en-US"/>
          <w:rPrChange w:id="1166" w:author="1" w:date="2017-07-11T16:03:00Z">
            <w:rPr>
              <w:sz w:val="24"/>
              <w:szCs w:val="24"/>
              <w:lang w:eastAsia="en-US"/>
            </w:rPr>
          </w:rPrChange>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del w:id="1167" w:author="1" w:date="2017-07-11T16:12:00Z">
        <w:r w:rsidR="008C30E2" w:rsidRPr="00766CE2" w:rsidDel="00D91B38">
          <w:rPr>
            <w:sz w:val="28"/>
            <w:szCs w:val="28"/>
            <w:lang w:eastAsia="en-US"/>
            <w:rPrChange w:id="1168" w:author="1" w:date="2017-07-11T16:03:00Z">
              <w:rPr>
                <w:sz w:val="24"/>
                <w:szCs w:val="24"/>
                <w:lang w:eastAsia="en-US"/>
              </w:rPr>
            </w:rPrChange>
          </w:rPr>
          <w:delText>_________________________________________________</w:delText>
        </w:r>
      </w:del>
      <w:del w:id="1169" w:author="1" w:date="2017-07-11T16:13:00Z">
        <w:r w:rsidR="008C30E2" w:rsidRPr="00766CE2" w:rsidDel="00D91B38">
          <w:rPr>
            <w:sz w:val="28"/>
            <w:szCs w:val="28"/>
            <w:lang w:eastAsia="en-US"/>
            <w:rPrChange w:id="1170" w:author="1" w:date="2017-07-11T16:03:00Z">
              <w:rPr>
                <w:sz w:val="24"/>
                <w:szCs w:val="24"/>
                <w:lang w:eastAsia="en-US"/>
              </w:rPr>
            </w:rPrChange>
          </w:rPr>
          <w:delText xml:space="preserve"> </w:delText>
        </w:r>
      </w:del>
      <w:r w:rsidR="008C30E2" w:rsidRPr="00766CE2">
        <w:rPr>
          <w:sz w:val="28"/>
          <w:szCs w:val="28"/>
          <w:lang w:eastAsia="en-US"/>
          <w:rPrChange w:id="1171" w:author="1" w:date="2017-07-11T16:03:00Z">
            <w:rPr>
              <w:sz w:val="24"/>
              <w:szCs w:val="24"/>
              <w:lang w:eastAsia="en-US"/>
            </w:rPr>
          </w:rPrChange>
        </w:rPr>
        <w:t xml:space="preserve">и его должностных лиц, муниципальных служащих органа местного самоуправления </w:t>
      </w:r>
      <w:del w:id="1172" w:author="1" w:date="2017-07-11T16:13:00Z">
        <w:r w:rsidR="008C30E2" w:rsidRPr="00766CE2" w:rsidDel="00D91B38">
          <w:rPr>
            <w:sz w:val="28"/>
            <w:szCs w:val="28"/>
            <w:lang w:eastAsia="en-US"/>
            <w:rPrChange w:id="1173" w:author="1" w:date="2017-07-11T16:03:00Z">
              <w:rPr>
                <w:sz w:val="24"/>
                <w:szCs w:val="24"/>
                <w:lang w:eastAsia="en-US"/>
              </w:rPr>
            </w:rPrChange>
          </w:rPr>
          <w:delText xml:space="preserve">__________________________ Оренбургской области </w:delText>
        </w:r>
      </w:del>
      <w:r w:rsidR="008C30E2" w:rsidRPr="00766CE2">
        <w:rPr>
          <w:sz w:val="28"/>
          <w:szCs w:val="28"/>
          <w:lang w:eastAsia="en-US"/>
          <w:rPrChange w:id="1174" w:author="1" w:date="2017-07-11T16:03:00Z">
            <w:rPr>
              <w:sz w:val="24"/>
              <w:szCs w:val="24"/>
              <w:lang w:eastAsia="en-US"/>
            </w:rPr>
          </w:rPrChange>
        </w:rPr>
        <w:t>при предоставлении муниципальной услуги.</w:t>
      </w:r>
    </w:p>
    <w:p w:rsidR="008C30E2" w:rsidRPr="00766CE2" w:rsidRDefault="004D120B" w:rsidP="007A3022">
      <w:pPr>
        <w:autoSpaceDE w:val="0"/>
        <w:autoSpaceDN w:val="0"/>
        <w:adjustRightInd w:val="0"/>
        <w:ind w:firstLine="709"/>
        <w:jc w:val="both"/>
        <w:rPr>
          <w:sz w:val="28"/>
          <w:szCs w:val="28"/>
          <w:lang w:eastAsia="en-US"/>
          <w:rPrChange w:id="1175" w:author="1" w:date="2017-07-11T16:03:00Z">
            <w:rPr>
              <w:sz w:val="24"/>
              <w:szCs w:val="24"/>
              <w:lang w:eastAsia="en-US"/>
            </w:rPr>
          </w:rPrChange>
        </w:rPr>
      </w:pPr>
      <w:r w:rsidRPr="00766CE2">
        <w:rPr>
          <w:sz w:val="28"/>
          <w:szCs w:val="28"/>
          <w:lang w:eastAsia="en-US"/>
          <w:rPrChange w:id="1176" w:author="1" w:date="2017-07-11T16:03:00Z">
            <w:rPr>
              <w:sz w:val="24"/>
              <w:szCs w:val="24"/>
              <w:lang w:eastAsia="en-US"/>
            </w:rPr>
          </w:rPrChange>
        </w:rPr>
        <w:t>68</w:t>
      </w:r>
      <w:r w:rsidR="008C30E2" w:rsidRPr="00766CE2">
        <w:rPr>
          <w:sz w:val="28"/>
          <w:szCs w:val="28"/>
          <w:lang w:eastAsia="en-US"/>
          <w:rPrChange w:id="1177" w:author="1" w:date="2017-07-11T16:03:00Z">
            <w:rPr>
              <w:sz w:val="24"/>
              <w:szCs w:val="24"/>
              <w:lang w:eastAsia="en-US"/>
            </w:rPr>
          </w:rPrChange>
        </w:rPr>
        <w:t>. Жалоба должна содержать:</w:t>
      </w:r>
    </w:p>
    <w:p w:rsidR="008C30E2" w:rsidRPr="00766CE2" w:rsidRDefault="008C30E2" w:rsidP="007A3022">
      <w:pPr>
        <w:autoSpaceDE w:val="0"/>
        <w:autoSpaceDN w:val="0"/>
        <w:adjustRightInd w:val="0"/>
        <w:ind w:firstLine="709"/>
        <w:jc w:val="both"/>
        <w:rPr>
          <w:bCs/>
          <w:sz w:val="28"/>
          <w:szCs w:val="28"/>
          <w:lang w:eastAsia="en-US"/>
          <w:rPrChange w:id="1178" w:author="1" w:date="2017-07-11T16:03:00Z">
            <w:rPr>
              <w:bCs/>
              <w:sz w:val="24"/>
              <w:szCs w:val="24"/>
              <w:lang w:eastAsia="en-US"/>
            </w:rPr>
          </w:rPrChange>
        </w:rPr>
      </w:pPr>
      <w:r w:rsidRPr="00766CE2">
        <w:rPr>
          <w:bCs/>
          <w:sz w:val="28"/>
          <w:szCs w:val="28"/>
          <w:lang w:eastAsia="en-US"/>
          <w:rPrChange w:id="1179" w:author="1" w:date="2017-07-11T16:03:00Z">
            <w:rPr>
              <w:bCs/>
              <w:sz w:val="24"/>
              <w:szCs w:val="24"/>
              <w:lang w:eastAsia="en-US"/>
            </w:rPr>
          </w:rPrChange>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30E2" w:rsidRPr="00766CE2" w:rsidRDefault="008C30E2" w:rsidP="007A3022">
      <w:pPr>
        <w:autoSpaceDE w:val="0"/>
        <w:autoSpaceDN w:val="0"/>
        <w:adjustRightInd w:val="0"/>
        <w:ind w:firstLine="709"/>
        <w:jc w:val="both"/>
        <w:rPr>
          <w:bCs/>
          <w:sz w:val="28"/>
          <w:szCs w:val="28"/>
          <w:lang w:eastAsia="en-US"/>
          <w:rPrChange w:id="1180" w:author="1" w:date="2017-07-11T16:03:00Z">
            <w:rPr>
              <w:bCs/>
              <w:sz w:val="24"/>
              <w:szCs w:val="24"/>
              <w:lang w:eastAsia="en-US"/>
            </w:rPr>
          </w:rPrChange>
        </w:rPr>
      </w:pPr>
      <w:r w:rsidRPr="00766CE2">
        <w:rPr>
          <w:bCs/>
          <w:sz w:val="28"/>
          <w:szCs w:val="28"/>
          <w:lang w:eastAsia="en-US"/>
          <w:rPrChange w:id="1181" w:author="1" w:date="2017-07-11T16:03:00Z">
            <w:rPr>
              <w:bCs/>
              <w:sz w:val="24"/>
              <w:szCs w:val="24"/>
              <w:lang w:eastAsia="en-US"/>
            </w:rPr>
          </w:rPrChang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0E2" w:rsidRPr="00766CE2" w:rsidRDefault="008C30E2" w:rsidP="007A3022">
      <w:pPr>
        <w:autoSpaceDE w:val="0"/>
        <w:autoSpaceDN w:val="0"/>
        <w:adjustRightInd w:val="0"/>
        <w:ind w:firstLine="709"/>
        <w:jc w:val="both"/>
        <w:rPr>
          <w:bCs/>
          <w:sz w:val="28"/>
          <w:szCs w:val="28"/>
          <w:lang w:eastAsia="en-US"/>
          <w:rPrChange w:id="1182" w:author="1" w:date="2017-07-11T16:03:00Z">
            <w:rPr>
              <w:bCs/>
              <w:sz w:val="24"/>
              <w:szCs w:val="24"/>
              <w:lang w:eastAsia="en-US"/>
            </w:rPr>
          </w:rPrChange>
        </w:rPr>
      </w:pPr>
      <w:r w:rsidRPr="00766CE2">
        <w:rPr>
          <w:bCs/>
          <w:sz w:val="28"/>
          <w:szCs w:val="28"/>
          <w:lang w:eastAsia="en-US"/>
          <w:rPrChange w:id="1183" w:author="1" w:date="2017-07-11T16:03:00Z">
            <w:rPr>
              <w:bCs/>
              <w:sz w:val="24"/>
              <w:szCs w:val="24"/>
              <w:lang w:eastAsia="en-US"/>
            </w:rPr>
          </w:rPrChange>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30E2" w:rsidRPr="00766CE2" w:rsidRDefault="008C30E2" w:rsidP="007A3022">
      <w:pPr>
        <w:autoSpaceDE w:val="0"/>
        <w:autoSpaceDN w:val="0"/>
        <w:adjustRightInd w:val="0"/>
        <w:ind w:firstLine="709"/>
        <w:jc w:val="both"/>
        <w:rPr>
          <w:bCs/>
          <w:sz w:val="28"/>
          <w:szCs w:val="28"/>
          <w:lang w:eastAsia="en-US"/>
          <w:rPrChange w:id="1184" w:author="1" w:date="2017-07-11T16:03:00Z">
            <w:rPr>
              <w:bCs/>
              <w:sz w:val="24"/>
              <w:szCs w:val="24"/>
              <w:lang w:eastAsia="en-US"/>
            </w:rPr>
          </w:rPrChange>
        </w:rPr>
      </w:pPr>
      <w:r w:rsidRPr="00766CE2">
        <w:rPr>
          <w:bCs/>
          <w:sz w:val="28"/>
          <w:szCs w:val="28"/>
          <w:lang w:eastAsia="en-US"/>
          <w:rPrChange w:id="1185" w:author="1" w:date="2017-07-11T16:03:00Z">
            <w:rPr>
              <w:bCs/>
              <w:sz w:val="24"/>
              <w:szCs w:val="24"/>
              <w:lang w:eastAsia="en-US"/>
            </w:rPr>
          </w:rPrChange>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30E2" w:rsidRPr="00766CE2" w:rsidRDefault="008C30E2" w:rsidP="007A3022">
      <w:pPr>
        <w:autoSpaceDE w:val="0"/>
        <w:autoSpaceDN w:val="0"/>
        <w:adjustRightInd w:val="0"/>
        <w:ind w:firstLine="709"/>
        <w:jc w:val="both"/>
        <w:rPr>
          <w:bCs/>
          <w:sz w:val="28"/>
          <w:szCs w:val="28"/>
          <w:lang w:eastAsia="en-US"/>
          <w:rPrChange w:id="1186" w:author="1" w:date="2017-07-11T16:03:00Z">
            <w:rPr>
              <w:bCs/>
              <w:sz w:val="24"/>
              <w:szCs w:val="24"/>
              <w:lang w:eastAsia="en-US"/>
            </w:rPr>
          </w:rPrChange>
        </w:rPr>
      </w:pPr>
    </w:p>
    <w:p w:rsidR="008C30E2" w:rsidRPr="00766CE2" w:rsidRDefault="008C30E2" w:rsidP="007A3022">
      <w:pPr>
        <w:autoSpaceDE w:val="0"/>
        <w:autoSpaceDN w:val="0"/>
        <w:adjustRightInd w:val="0"/>
        <w:ind w:firstLine="709"/>
        <w:jc w:val="center"/>
        <w:outlineLvl w:val="0"/>
        <w:rPr>
          <w:b/>
          <w:sz w:val="28"/>
          <w:szCs w:val="28"/>
          <w:lang w:eastAsia="en-US"/>
          <w:rPrChange w:id="1187" w:author="1" w:date="2017-07-11T16:03:00Z">
            <w:rPr>
              <w:b/>
              <w:sz w:val="24"/>
              <w:szCs w:val="24"/>
              <w:lang w:eastAsia="en-US"/>
            </w:rPr>
          </w:rPrChange>
        </w:rPr>
      </w:pPr>
      <w:r w:rsidRPr="00766CE2">
        <w:rPr>
          <w:b/>
          <w:sz w:val="28"/>
          <w:szCs w:val="28"/>
          <w:lang w:eastAsia="en-US"/>
          <w:rPrChange w:id="1188" w:author="1" w:date="2017-07-11T16:03:00Z">
            <w:rPr>
              <w:b/>
              <w:sz w:val="24"/>
              <w:szCs w:val="24"/>
              <w:lang w:eastAsia="en-US"/>
            </w:rPr>
          </w:rPrChange>
        </w:rPr>
        <w:t>Органы государственной власти, органы местного самоуправления и уполномоченные на рассмотрение жалобы должностные лица,</w:t>
      </w:r>
    </w:p>
    <w:p w:rsidR="008C30E2" w:rsidRPr="00766CE2" w:rsidRDefault="008C30E2" w:rsidP="007A3022">
      <w:pPr>
        <w:autoSpaceDE w:val="0"/>
        <w:autoSpaceDN w:val="0"/>
        <w:adjustRightInd w:val="0"/>
        <w:ind w:firstLine="709"/>
        <w:jc w:val="center"/>
        <w:rPr>
          <w:b/>
          <w:sz w:val="28"/>
          <w:szCs w:val="28"/>
          <w:lang w:eastAsia="en-US"/>
          <w:rPrChange w:id="1189" w:author="1" w:date="2017-07-11T16:03:00Z">
            <w:rPr>
              <w:b/>
              <w:sz w:val="24"/>
              <w:szCs w:val="24"/>
              <w:lang w:eastAsia="en-US"/>
            </w:rPr>
          </w:rPrChange>
        </w:rPr>
      </w:pPr>
      <w:r w:rsidRPr="00766CE2">
        <w:rPr>
          <w:b/>
          <w:sz w:val="28"/>
          <w:szCs w:val="28"/>
          <w:lang w:eastAsia="en-US"/>
          <w:rPrChange w:id="1190" w:author="1" w:date="2017-07-11T16:03:00Z">
            <w:rPr>
              <w:b/>
              <w:sz w:val="24"/>
              <w:szCs w:val="24"/>
              <w:lang w:eastAsia="en-US"/>
            </w:rPr>
          </w:rPrChange>
        </w:rPr>
        <w:t>которым может быть направлена жалоба</w:t>
      </w:r>
    </w:p>
    <w:p w:rsidR="008C30E2" w:rsidRPr="00766CE2" w:rsidDel="00D91B38" w:rsidRDefault="008C30E2" w:rsidP="007A3022">
      <w:pPr>
        <w:autoSpaceDE w:val="0"/>
        <w:autoSpaceDN w:val="0"/>
        <w:adjustRightInd w:val="0"/>
        <w:ind w:firstLine="709"/>
        <w:jc w:val="both"/>
        <w:rPr>
          <w:del w:id="1191" w:author="1" w:date="2017-07-11T16:13:00Z"/>
          <w:sz w:val="28"/>
          <w:szCs w:val="28"/>
          <w:lang w:eastAsia="en-US"/>
          <w:rPrChange w:id="1192" w:author="1" w:date="2017-07-11T16:03:00Z">
            <w:rPr>
              <w:del w:id="1193" w:author="1" w:date="2017-07-11T16:13:00Z"/>
              <w:sz w:val="24"/>
              <w:szCs w:val="24"/>
              <w:lang w:eastAsia="en-US"/>
            </w:rPr>
          </w:rPrChange>
        </w:rPr>
      </w:pPr>
    </w:p>
    <w:p w:rsidR="008C30E2" w:rsidRPr="00766CE2" w:rsidRDefault="004D120B" w:rsidP="007A3022">
      <w:pPr>
        <w:autoSpaceDE w:val="0"/>
        <w:autoSpaceDN w:val="0"/>
        <w:adjustRightInd w:val="0"/>
        <w:ind w:firstLine="709"/>
        <w:jc w:val="both"/>
        <w:rPr>
          <w:bCs/>
          <w:sz w:val="28"/>
          <w:szCs w:val="28"/>
          <w:lang w:eastAsia="en-US"/>
          <w:rPrChange w:id="1194" w:author="1" w:date="2017-07-11T16:03:00Z">
            <w:rPr>
              <w:bCs/>
              <w:sz w:val="24"/>
              <w:szCs w:val="24"/>
              <w:lang w:eastAsia="en-US"/>
            </w:rPr>
          </w:rPrChange>
        </w:rPr>
      </w:pPr>
      <w:r w:rsidRPr="00766CE2">
        <w:rPr>
          <w:sz w:val="28"/>
          <w:szCs w:val="28"/>
          <w:lang w:eastAsia="en-US"/>
          <w:rPrChange w:id="1195" w:author="1" w:date="2017-07-11T16:03:00Z">
            <w:rPr>
              <w:sz w:val="24"/>
              <w:szCs w:val="24"/>
              <w:lang w:eastAsia="en-US"/>
            </w:rPr>
          </w:rPrChange>
        </w:rPr>
        <w:t>69</w:t>
      </w:r>
      <w:r w:rsidR="008C30E2" w:rsidRPr="00766CE2">
        <w:rPr>
          <w:sz w:val="28"/>
          <w:szCs w:val="28"/>
          <w:lang w:eastAsia="en-US"/>
          <w:rPrChange w:id="1196" w:author="1" w:date="2017-07-11T16:03:00Z">
            <w:rPr>
              <w:sz w:val="24"/>
              <w:szCs w:val="24"/>
              <w:lang w:eastAsia="en-US"/>
            </w:rPr>
          </w:rPrChange>
        </w:rPr>
        <w:t>. Жалоба рассматривается органом местного самоуправления</w:t>
      </w:r>
      <w:del w:id="1197" w:author="1" w:date="2017-07-11T16:13:00Z">
        <w:r w:rsidR="008C30E2" w:rsidRPr="00766CE2" w:rsidDel="00D91B38">
          <w:rPr>
            <w:sz w:val="28"/>
            <w:szCs w:val="28"/>
            <w:lang w:eastAsia="en-US"/>
            <w:rPrChange w:id="1198" w:author="1" w:date="2017-07-11T16:03:00Z">
              <w:rPr>
                <w:sz w:val="24"/>
                <w:szCs w:val="24"/>
                <w:lang w:eastAsia="en-US"/>
              </w:rPr>
            </w:rPrChange>
          </w:rPr>
          <w:delText xml:space="preserve"> _____________________</w:delText>
        </w:r>
      </w:del>
      <w:r w:rsidR="008C30E2" w:rsidRPr="00766CE2">
        <w:rPr>
          <w:sz w:val="28"/>
          <w:szCs w:val="28"/>
          <w:lang w:eastAsia="en-US"/>
          <w:rPrChange w:id="1199" w:author="1" w:date="2017-07-11T16:03:00Z">
            <w:rPr>
              <w:sz w:val="24"/>
              <w:szCs w:val="24"/>
              <w:lang w:eastAsia="en-US"/>
            </w:rPr>
          </w:rPrChange>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w:t>
      </w:r>
      <w:r w:rsidR="008C30E2" w:rsidRPr="00766CE2">
        <w:rPr>
          <w:sz w:val="28"/>
          <w:szCs w:val="28"/>
          <w:lang w:eastAsia="en-US"/>
          <w:rPrChange w:id="1200" w:author="1" w:date="2017-07-11T16:03:00Z">
            <w:rPr>
              <w:sz w:val="24"/>
              <w:szCs w:val="24"/>
              <w:lang w:eastAsia="en-US"/>
            </w:rPr>
          </w:rPrChange>
        </w:rPr>
        <w:lastRenderedPageBreak/>
        <w:t>его наличии) либо в случае его отсутствия рассматриваются непосредственно руководителем органа, предоставляющего муниципальную услугу.</w:t>
      </w:r>
    </w:p>
    <w:p w:rsidR="008C30E2" w:rsidRPr="00766CE2" w:rsidRDefault="008C30E2" w:rsidP="007A3022">
      <w:pPr>
        <w:autoSpaceDE w:val="0"/>
        <w:autoSpaceDN w:val="0"/>
        <w:adjustRightInd w:val="0"/>
        <w:ind w:firstLine="709"/>
        <w:jc w:val="both"/>
        <w:rPr>
          <w:sz w:val="28"/>
          <w:szCs w:val="28"/>
          <w:lang w:eastAsia="en-US"/>
          <w:rPrChange w:id="1201" w:author="1" w:date="2017-07-11T16:03:00Z">
            <w:rPr>
              <w:sz w:val="24"/>
              <w:szCs w:val="24"/>
              <w:lang w:eastAsia="en-US"/>
            </w:rPr>
          </w:rPrChange>
        </w:rPr>
      </w:pPr>
      <w:r w:rsidRPr="00766CE2">
        <w:rPr>
          <w:sz w:val="28"/>
          <w:szCs w:val="28"/>
          <w:lang w:eastAsia="en-US"/>
          <w:rPrChange w:id="1202" w:author="1" w:date="2017-07-11T16:03:00Z">
            <w:rPr>
              <w:sz w:val="24"/>
              <w:szCs w:val="24"/>
              <w:lang w:eastAsia="en-US"/>
            </w:rPr>
          </w:rPrChange>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C30E2" w:rsidRPr="00766CE2" w:rsidRDefault="008C30E2" w:rsidP="007A3022">
      <w:pPr>
        <w:autoSpaceDE w:val="0"/>
        <w:autoSpaceDN w:val="0"/>
        <w:adjustRightInd w:val="0"/>
        <w:ind w:firstLine="709"/>
        <w:jc w:val="both"/>
        <w:rPr>
          <w:bCs/>
          <w:sz w:val="28"/>
          <w:szCs w:val="28"/>
          <w:lang w:eastAsia="en-US"/>
          <w:rPrChange w:id="1203" w:author="1" w:date="2017-07-11T16:03:00Z">
            <w:rPr>
              <w:bCs/>
              <w:sz w:val="24"/>
              <w:szCs w:val="24"/>
              <w:lang w:eastAsia="en-US"/>
            </w:rPr>
          </w:rPrChange>
        </w:rPr>
      </w:pPr>
    </w:p>
    <w:p w:rsidR="008C30E2" w:rsidRPr="00766CE2" w:rsidRDefault="008C30E2" w:rsidP="007A3022">
      <w:pPr>
        <w:autoSpaceDE w:val="0"/>
        <w:autoSpaceDN w:val="0"/>
        <w:adjustRightInd w:val="0"/>
        <w:ind w:firstLine="709"/>
        <w:jc w:val="center"/>
        <w:outlineLvl w:val="0"/>
        <w:rPr>
          <w:b/>
          <w:sz w:val="28"/>
          <w:szCs w:val="28"/>
          <w:lang w:eastAsia="en-US"/>
          <w:rPrChange w:id="1204" w:author="1" w:date="2017-07-11T16:03:00Z">
            <w:rPr>
              <w:b/>
              <w:sz w:val="24"/>
              <w:szCs w:val="24"/>
              <w:lang w:eastAsia="en-US"/>
            </w:rPr>
          </w:rPrChange>
        </w:rPr>
      </w:pPr>
      <w:r w:rsidRPr="00766CE2">
        <w:rPr>
          <w:b/>
          <w:sz w:val="28"/>
          <w:szCs w:val="28"/>
          <w:lang w:eastAsia="en-US"/>
          <w:rPrChange w:id="1205" w:author="1" w:date="2017-07-11T16:03:00Z">
            <w:rPr>
              <w:b/>
              <w:sz w:val="24"/>
              <w:szCs w:val="24"/>
              <w:lang w:eastAsia="en-US"/>
            </w:rPr>
          </w:rPrChange>
        </w:rPr>
        <w:t>Порядок подачи и рассмотрения жалобы</w:t>
      </w:r>
    </w:p>
    <w:p w:rsidR="008C30E2" w:rsidRPr="00766CE2" w:rsidDel="00D91B38" w:rsidRDefault="008C30E2" w:rsidP="007A3022">
      <w:pPr>
        <w:autoSpaceDE w:val="0"/>
        <w:autoSpaceDN w:val="0"/>
        <w:adjustRightInd w:val="0"/>
        <w:ind w:firstLine="709"/>
        <w:jc w:val="both"/>
        <w:rPr>
          <w:del w:id="1206" w:author="1" w:date="2017-07-11T16:13:00Z"/>
          <w:sz w:val="28"/>
          <w:szCs w:val="28"/>
          <w:lang w:eastAsia="en-US"/>
          <w:rPrChange w:id="1207" w:author="1" w:date="2017-07-11T16:03:00Z">
            <w:rPr>
              <w:del w:id="1208" w:author="1" w:date="2017-07-11T16:13:00Z"/>
              <w:sz w:val="24"/>
              <w:szCs w:val="24"/>
              <w:lang w:eastAsia="en-US"/>
            </w:rPr>
          </w:rPrChange>
        </w:rPr>
      </w:pPr>
    </w:p>
    <w:p w:rsidR="008C30E2" w:rsidRPr="00766CE2" w:rsidRDefault="004D120B" w:rsidP="007A3022">
      <w:pPr>
        <w:autoSpaceDE w:val="0"/>
        <w:autoSpaceDN w:val="0"/>
        <w:adjustRightInd w:val="0"/>
        <w:ind w:firstLine="709"/>
        <w:jc w:val="both"/>
        <w:rPr>
          <w:sz w:val="28"/>
          <w:szCs w:val="28"/>
          <w:lang w:eastAsia="en-US"/>
          <w:rPrChange w:id="1209" w:author="1" w:date="2017-07-11T16:03:00Z">
            <w:rPr>
              <w:sz w:val="24"/>
              <w:szCs w:val="24"/>
              <w:lang w:eastAsia="en-US"/>
            </w:rPr>
          </w:rPrChange>
        </w:rPr>
      </w:pPr>
      <w:r w:rsidRPr="00766CE2">
        <w:rPr>
          <w:sz w:val="28"/>
          <w:szCs w:val="28"/>
          <w:lang w:eastAsia="en-US"/>
          <w:rPrChange w:id="1210" w:author="1" w:date="2017-07-11T16:03:00Z">
            <w:rPr>
              <w:sz w:val="24"/>
              <w:szCs w:val="24"/>
              <w:lang w:eastAsia="en-US"/>
            </w:rPr>
          </w:rPrChange>
        </w:rPr>
        <w:t>70</w:t>
      </w:r>
      <w:r w:rsidR="008C30E2" w:rsidRPr="00766CE2">
        <w:rPr>
          <w:sz w:val="28"/>
          <w:szCs w:val="28"/>
          <w:lang w:eastAsia="en-US"/>
          <w:rPrChange w:id="1211" w:author="1" w:date="2017-07-11T16:03:00Z">
            <w:rPr>
              <w:sz w:val="24"/>
              <w:szCs w:val="24"/>
              <w:lang w:eastAsia="en-US"/>
            </w:rPr>
          </w:rPrChange>
        </w:rPr>
        <w:t>. Жалоба подаётся в письменной форме на бумажном носителе</w:t>
      </w:r>
      <w:r w:rsidR="008C30E2" w:rsidRPr="00766CE2">
        <w:rPr>
          <w:bCs/>
          <w:sz w:val="28"/>
          <w:szCs w:val="28"/>
          <w:lang w:eastAsia="en-US"/>
          <w:rPrChange w:id="1212" w:author="1" w:date="2017-07-11T16:03:00Z">
            <w:rPr>
              <w:bCs/>
              <w:sz w:val="24"/>
              <w:szCs w:val="24"/>
              <w:lang w:eastAsia="en-US"/>
            </w:rPr>
          </w:rPrChange>
        </w:rPr>
        <w:t xml:space="preserve"> по почте, через МФЦ</w:t>
      </w:r>
      <w:del w:id="1213" w:author="1" w:date="2017-07-11T16:13:00Z">
        <w:r w:rsidR="008C30E2" w:rsidRPr="00766CE2" w:rsidDel="00D91B38">
          <w:rPr>
            <w:bCs/>
            <w:sz w:val="28"/>
            <w:szCs w:val="28"/>
            <w:lang w:eastAsia="en-US"/>
            <w:rPrChange w:id="1214" w:author="1" w:date="2017-07-11T16:03:00Z">
              <w:rPr>
                <w:bCs/>
                <w:sz w:val="24"/>
                <w:szCs w:val="24"/>
                <w:lang w:eastAsia="en-US"/>
              </w:rPr>
            </w:rPrChange>
          </w:rPr>
          <w:delText xml:space="preserve">                (</w:delText>
        </w:r>
      </w:del>
      <w:ins w:id="1215" w:author="1" w:date="2017-07-11T16:13:00Z">
        <w:r w:rsidR="00D91B38">
          <w:rPr>
            <w:bCs/>
            <w:sz w:val="28"/>
            <w:szCs w:val="28"/>
            <w:lang w:eastAsia="en-US"/>
            <w:rPrChange w:id="1216" w:author="1" w:date="2017-07-11T16:03:00Z">
              <w:rPr>
                <w:bCs/>
                <w:sz w:val="28"/>
                <w:szCs w:val="28"/>
                <w:lang w:eastAsia="en-US"/>
              </w:rPr>
            </w:rPrChange>
          </w:rPr>
          <w:t xml:space="preserve"> </w:t>
        </w:r>
        <w:r w:rsidR="00D91B38" w:rsidRPr="00766CE2">
          <w:rPr>
            <w:bCs/>
            <w:sz w:val="28"/>
            <w:szCs w:val="28"/>
            <w:lang w:eastAsia="en-US"/>
            <w:rPrChange w:id="1217" w:author="1" w:date="2017-07-11T16:03:00Z">
              <w:rPr>
                <w:bCs/>
                <w:sz w:val="28"/>
                <w:szCs w:val="28"/>
                <w:lang w:eastAsia="en-US"/>
              </w:rPr>
            </w:rPrChange>
          </w:rPr>
          <w:t>(</w:t>
        </w:r>
      </w:ins>
      <w:r w:rsidR="008C30E2" w:rsidRPr="00766CE2">
        <w:rPr>
          <w:bCs/>
          <w:sz w:val="28"/>
          <w:szCs w:val="28"/>
          <w:lang w:eastAsia="en-US"/>
          <w:rPrChange w:id="1218" w:author="1" w:date="2017-07-11T16:03:00Z">
            <w:rPr>
              <w:bCs/>
              <w:sz w:val="24"/>
              <w:szCs w:val="24"/>
              <w:lang w:eastAsia="en-US"/>
            </w:rPr>
          </w:rPrChange>
        </w:rPr>
        <w:t xml:space="preserve">при наличии Соглашения </w:t>
      </w:r>
      <w:r w:rsidR="008C30E2" w:rsidRPr="00766CE2">
        <w:rPr>
          <w:sz w:val="28"/>
          <w:szCs w:val="28"/>
          <w:rPrChange w:id="1219" w:author="1" w:date="2017-07-11T16:03:00Z">
            <w:rPr>
              <w:sz w:val="24"/>
              <w:szCs w:val="24"/>
            </w:rPr>
          </w:rPrChange>
        </w:rPr>
        <w:t>о взаимодействии</w:t>
      </w:r>
      <w:r w:rsidR="008C30E2" w:rsidRPr="00766CE2">
        <w:rPr>
          <w:bCs/>
          <w:sz w:val="28"/>
          <w:szCs w:val="28"/>
          <w:lang w:eastAsia="en-US"/>
          <w:rPrChange w:id="1220" w:author="1" w:date="2017-07-11T16:03:00Z">
            <w:rPr>
              <w:bCs/>
              <w:sz w:val="24"/>
              <w:szCs w:val="24"/>
              <w:lang w:eastAsia="en-US"/>
            </w:rPr>
          </w:rPrChange>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8C30E2" w:rsidRPr="00766CE2" w:rsidRDefault="008C30E2" w:rsidP="007A3022">
      <w:pPr>
        <w:autoSpaceDE w:val="0"/>
        <w:autoSpaceDN w:val="0"/>
        <w:adjustRightInd w:val="0"/>
        <w:ind w:firstLine="709"/>
        <w:jc w:val="both"/>
        <w:rPr>
          <w:sz w:val="28"/>
          <w:szCs w:val="28"/>
          <w:lang w:eastAsia="en-US"/>
          <w:rPrChange w:id="1221" w:author="1" w:date="2017-07-11T16:03:00Z">
            <w:rPr>
              <w:sz w:val="24"/>
              <w:szCs w:val="24"/>
              <w:lang w:eastAsia="en-US"/>
            </w:rPr>
          </w:rPrChange>
        </w:rPr>
      </w:pPr>
      <w:r w:rsidRPr="00766CE2">
        <w:rPr>
          <w:sz w:val="28"/>
          <w:szCs w:val="28"/>
          <w:lang w:eastAsia="en-US"/>
          <w:rPrChange w:id="1222" w:author="1" w:date="2017-07-11T16:03:00Z">
            <w:rPr>
              <w:sz w:val="24"/>
              <w:szCs w:val="24"/>
              <w:lang w:eastAsia="en-US"/>
            </w:rPr>
          </w:rPrChange>
        </w:rPr>
        <w:t xml:space="preserve">1) почтовый адрес: </w:t>
      </w:r>
    </w:p>
    <w:p w:rsidR="008C30E2" w:rsidRPr="00766CE2" w:rsidRDefault="008C30E2" w:rsidP="007A3022">
      <w:pPr>
        <w:autoSpaceDE w:val="0"/>
        <w:autoSpaceDN w:val="0"/>
        <w:adjustRightInd w:val="0"/>
        <w:ind w:firstLine="709"/>
        <w:jc w:val="both"/>
        <w:rPr>
          <w:sz w:val="28"/>
          <w:szCs w:val="28"/>
          <w:lang w:eastAsia="en-US"/>
          <w:rPrChange w:id="1223" w:author="1" w:date="2017-07-11T16:03:00Z">
            <w:rPr>
              <w:sz w:val="24"/>
              <w:szCs w:val="24"/>
              <w:lang w:eastAsia="en-US"/>
            </w:rPr>
          </w:rPrChange>
        </w:rPr>
      </w:pPr>
      <w:r w:rsidRPr="00766CE2">
        <w:rPr>
          <w:sz w:val="28"/>
          <w:szCs w:val="28"/>
          <w:lang w:eastAsia="en-US"/>
          <w:rPrChange w:id="1224" w:author="1" w:date="2017-07-11T16:03:00Z">
            <w:rPr>
              <w:sz w:val="24"/>
              <w:szCs w:val="24"/>
              <w:lang w:eastAsia="en-US"/>
            </w:rPr>
          </w:rPrChange>
        </w:rPr>
        <w:t xml:space="preserve">2) адрес электронной почты органа местного самоуправления: </w:t>
      </w:r>
      <w:del w:id="1225" w:author="1" w:date="2017-07-11T16:13:00Z">
        <w:r w:rsidRPr="00766CE2" w:rsidDel="00D91B38">
          <w:rPr>
            <w:sz w:val="28"/>
            <w:szCs w:val="28"/>
            <w:lang w:eastAsia="en-US"/>
            <w:rPrChange w:id="1226" w:author="1" w:date="2017-07-11T16:03:00Z">
              <w:rPr>
                <w:sz w:val="24"/>
                <w:szCs w:val="24"/>
                <w:lang w:eastAsia="en-US"/>
              </w:rPr>
            </w:rPrChange>
          </w:rPr>
          <w:delText>____________________;</w:delText>
        </w:r>
      </w:del>
      <w:proofErr w:type="spellStart"/>
      <w:ins w:id="1227" w:author="1" w:date="2017-07-11T16:13:00Z">
        <w:r w:rsidR="00D91B38">
          <w:rPr>
            <w:sz w:val="28"/>
            <w:szCs w:val="28"/>
            <w:lang w:val="en-US" w:eastAsia="en-US"/>
          </w:rPr>
          <w:t>klychewka</w:t>
        </w:r>
        <w:proofErr w:type="spellEnd"/>
        <w:r w:rsidR="00D91B38" w:rsidRPr="00D91B38">
          <w:rPr>
            <w:sz w:val="28"/>
            <w:szCs w:val="28"/>
            <w:lang w:eastAsia="en-US"/>
            <w:rPrChange w:id="1228" w:author="1" w:date="2017-07-11T16:14:00Z">
              <w:rPr>
                <w:sz w:val="28"/>
                <w:szCs w:val="28"/>
                <w:lang w:val="en-US" w:eastAsia="en-US"/>
              </w:rPr>
            </w:rPrChange>
          </w:rPr>
          <w:t>-2007@</w:t>
        </w:r>
        <w:proofErr w:type="spellStart"/>
        <w:r w:rsidR="00D91B38">
          <w:rPr>
            <w:sz w:val="28"/>
            <w:szCs w:val="28"/>
            <w:lang w:val="en-US" w:eastAsia="en-US"/>
          </w:rPr>
          <w:t>yandex</w:t>
        </w:r>
        <w:proofErr w:type="spellEnd"/>
        <w:r w:rsidR="00D91B38" w:rsidRPr="00D91B38">
          <w:rPr>
            <w:sz w:val="28"/>
            <w:szCs w:val="28"/>
            <w:lang w:eastAsia="en-US"/>
            <w:rPrChange w:id="1229" w:author="1" w:date="2017-07-11T16:14:00Z">
              <w:rPr>
                <w:sz w:val="28"/>
                <w:szCs w:val="28"/>
                <w:lang w:val="en-US" w:eastAsia="en-US"/>
              </w:rPr>
            </w:rPrChange>
          </w:rPr>
          <w:t>.</w:t>
        </w:r>
        <w:proofErr w:type="spellStart"/>
        <w:r w:rsidR="00D91B38">
          <w:rPr>
            <w:sz w:val="28"/>
            <w:szCs w:val="28"/>
            <w:lang w:val="en-US" w:eastAsia="en-US"/>
          </w:rPr>
          <w:t>ru</w:t>
        </w:r>
        <w:proofErr w:type="spellEnd"/>
        <w:r w:rsidR="00D91B38" w:rsidRPr="00766CE2">
          <w:rPr>
            <w:sz w:val="28"/>
            <w:szCs w:val="28"/>
            <w:lang w:eastAsia="en-US"/>
            <w:rPrChange w:id="1230" w:author="1" w:date="2017-07-11T16:03:00Z">
              <w:rPr>
                <w:sz w:val="24"/>
                <w:szCs w:val="24"/>
                <w:lang w:eastAsia="en-US"/>
              </w:rPr>
            </w:rPrChange>
          </w:rPr>
          <w:t>;</w:t>
        </w:r>
      </w:ins>
    </w:p>
    <w:p w:rsidR="008C30E2" w:rsidRPr="00766CE2" w:rsidRDefault="008C30E2" w:rsidP="007A3022">
      <w:pPr>
        <w:autoSpaceDE w:val="0"/>
        <w:autoSpaceDN w:val="0"/>
        <w:adjustRightInd w:val="0"/>
        <w:ind w:firstLine="709"/>
        <w:jc w:val="both"/>
        <w:rPr>
          <w:sz w:val="28"/>
          <w:szCs w:val="28"/>
          <w:lang w:eastAsia="en-US"/>
          <w:rPrChange w:id="1231" w:author="1" w:date="2017-07-11T16:03:00Z">
            <w:rPr>
              <w:sz w:val="24"/>
              <w:szCs w:val="24"/>
              <w:lang w:eastAsia="en-US"/>
            </w:rPr>
          </w:rPrChange>
        </w:rPr>
      </w:pPr>
      <w:r w:rsidRPr="00766CE2">
        <w:rPr>
          <w:sz w:val="28"/>
          <w:szCs w:val="28"/>
          <w:lang w:eastAsia="en-US"/>
          <w:rPrChange w:id="1232" w:author="1" w:date="2017-07-11T16:03:00Z">
            <w:rPr>
              <w:sz w:val="24"/>
              <w:szCs w:val="24"/>
              <w:lang w:eastAsia="en-US"/>
            </w:rPr>
          </w:rPrChange>
        </w:rPr>
        <w:t xml:space="preserve">3) официальный сайт органа местного самоуправления </w:t>
      </w:r>
      <w:del w:id="1233" w:author="1" w:date="2017-07-11T16:14:00Z">
        <w:r w:rsidRPr="00766CE2" w:rsidDel="00D91B38">
          <w:rPr>
            <w:sz w:val="28"/>
            <w:szCs w:val="28"/>
            <w:lang w:eastAsia="en-US"/>
            <w:rPrChange w:id="1234" w:author="1" w:date="2017-07-11T16:03:00Z">
              <w:rPr>
                <w:sz w:val="24"/>
                <w:szCs w:val="24"/>
                <w:lang w:eastAsia="en-US"/>
              </w:rPr>
            </w:rPrChange>
          </w:rPr>
          <w:delText>___________________________;</w:delText>
        </w:r>
      </w:del>
      <w:proofErr w:type="spellStart"/>
      <w:ins w:id="1235" w:author="1" w:date="2017-07-11T16:14:00Z">
        <w:r w:rsidR="00D91B38">
          <w:rPr>
            <w:sz w:val="28"/>
            <w:szCs w:val="28"/>
            <w:lang w:val="en-US" w:eastAsia="en-US"/>
          </w:rPr>
          <w:t>klychewka</w:t>
        </w:r>
        <w:proofErr w:type="spellEnd"/>
        <w:r w:rsidR="00D91B38" w:rsidRPr="00D91B38">
          <w:rPr>
            <w:sz w:val="28"/>
            <w:szCs w:val="28"/>
            <w:lang w:eastAsia="en-US"/>
            <w:rPrChange w:id="1236" w:author="1" w:date="2017-07-11T16:14:00Z">
              <w:rPr>
                <w:sz w:val="28"/>
                <w:szCs w:val="28"/>
                <w:lang w:val="en-US" w:eastAsia="en-US"/>
              </w:rPr>
            </w:rPrChange>
          </w:rPr>
          <w:t>.</w:t>
        </w:r>
        <w:proofErr w:type="spellStart"/>
        <w:r w:rsidR="00D91B38">
          <w:rPr>
            <w:sz w:val="28"/>
            <w:szCs w:val="28"/>
            <w:lang w:val="en-US" w:eastAsia="en-US"/>
          </w:rPr>
          <w:t>uCoz</w:t>
        </w:r>
        <w:proofErr w:type="spellEnd"/>
        <w:r w:rsidR="00D91B38" w:rsidRPr="00D91B38">
          <w:rPr>
            <w:sz w:val="28"/>
            <w:szCs w:val="28"/>
            <w:lang w:eastAsia="en-US"/>
            <w:rPrChange w:id="1237" w:author="1" w:date="2017-07-11T16:14:00Z">
              <w:rPr>
                <w:sz w:val="28"/>
                <w:szCs w:val="28"/>
                <w:lang w:val="en-US" w:eastAsia="en-US"/>
              </w:rPr>
            </w:rPrChange>
          </w:rPr>
          <w:t>.</w:t>
        </w:r>
        <w:proofErr w:type="spellStart"/>
        <w:r w:rsidR="00D91B38">
          <w:rPr>
            <w:sz w:val="28"/>
            <w:szCs w:val="28"/>
            <w:lang w:val="en-US" w:eastAsia="en-US"/>
          </w:rPr>
          <w:t>ru</w:t>
        </w:r>
        <w:proofErr w:type="spellEnd"/>
        <w:r w:rsidR="00D91B38" w:rsidRPr="00766CE2">
          <w:rPr>
            <w:sz w:val="28"/>
            <w:szCs w:val="28"/>
            <w:lang w:eastAsia="en-US"/>
            <w:rPrChange w:id="1238" w:author="1" w:date="2017-07-11T16:03:00Z">
              <w:rPr>
                <w:sz w:val="24"/>
                <w:szCs w:val="24"/>
                <w:lang w:eastAsia="en-US"/>
              </w:rPr>
            </w:rPrChange>
          </w:rPr>
          <w:t>;</w:t>
        </w:r>
      </w:ins>
    </w:p>
    <w:p w:rsidR="008C30E2" w:rsidRPr="00766CE2" w:rsidRDefault="008C30E2" w:rsidP="007A3022">
      <w:pPr>
        <w:autoSpaceDE w:val="0"/>
        <w:autoSpaceDN w:val="0"/>
        <w:adjustRightInd w:val="0"/>
        <w:ind w:firstLine="709"/>
        <w:jc w:val="both"/>
        <w:rPr>
          <w:sz w:val="28"/>
          <w:szCs w:val="28"/>
          <w:lang w:eastAsia="en-US"/>
          <w:rPrChange w:id="1239" w:author="1" w:date="2017-07-11T16:03:00Z">
            <w:rPr>
              <w:sz w:val="24"/>
              <w:szCs w:val="24"/>
              <w:lang w:eastAsia="en-US"/>
            </w:rPr>
          </w:rPrChange>
        </w:rPr>
      </w:pPr>
      <w:r w:rsidRPr="00766CE2">
        <w:rPr>
          <w:sz w:val="28"/>
          <w:szCs w:val="28"/>
          <w:lang w:eastAsia="en-US"/>
          <w:rPrChange w:id="1240" w:author="1" w:date="2017-07-11T16:03:00Z">
            <w:rPr>
              <w:sz w:val="24"/>
              <w:szCs w:val="24"/>
              <w:lang w:eastAsia="en-US"/>
            </w:rPr>
          </w:rPrChange>
        </w:rPr>
        <w:t>4) Портал, электронный адрес: www.gosuslugi.ru.</w:t>
      </w:r>
    </w:p>
    <w:p w:rsidR="008C30E2" w:rsidRPr="00766CE2" w:rsidRDefault="004D120B" w:rsidP="007A3022">
      <w:pPr>
        <w:autoSpaceDE w:val="0"/>
        <w:autoSpaceDN w:val="0"/>
        <w:adjustRightInd w:val="0"/>
        <w:ind w:firstLine="709"/>
        <w:jc w:val="both"/>
        <w:rPr>
          <w:sz w:val="28"/>
          <w:szCs w:val="28"/>
          <w:lang w:eastAsia="en-US"/>
          <w:rPrChange w:id="1241" w:author="1" w:date="2017-07-11T16:03:00Z">
            <w:rPr>
              <w:sz w:val="24"/>
              <w:szCs w:val="24"/>
              <w:lang w:eastAsia="en-US"/>
            </w:rPr>
          </w:rPrChange>
        </w:rPr>
      </w:pPr>
      <w:r w:rsidRPr="00766CE2">
        <w:rPr>
          <w:sz w:val="28"/>
          <w:szCs w:val="28"/>
          <w:lang w:eastAsia="en-US"/>
          <w:rPrChange w:id="1242" w:author="1" w:date="2017-07-11T16:03:00Z">
            <w:rPr>
              <w:sz w:val="24"/>
              <w:szCs w:val="24"/>
              <w:lang w:eastAsia="en-US"/>
            </w:rPr>
          </w:rPrChange>
        </w:rPr>
        <w:t>71</w:t>
      </w:r>
      <w:r w:rsidR="008C30E2" w:rsidRPr="00766CE2">
        <w:rPr>
          <w:sz w:val="28"/>
          <w:szCs w:val="28"/>
          <w:lang w:eastAsia="en-US"/>
          <w:rPrChange w:id="1243" w:author="1" w:date="2017-07-11T16:03:00Z">
            <w:rPr>
              <w:sz w:val="24"/>
              <w:szCs w:val="24"/>
              <w:lang w:eastAsia="en-US"/>
            </w:rPr>
          </w:rPrChange>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8C30E2" w:rsidRPr="00766CE2" w:rsidRDefault="008C30E2" w:rsidP="007A3022">
      <w:pPr>
        <w:autoSpaceDE w:val="0"/>
        <w:autoSpaceDN w:val="0"/>
        <w:adjustRightInd w:val="0"/>
        <w:ind w:firstLine="709"/>
        <w:jc w:val="both"/>
        <w:rPr>
          <w:sz w:val="28"/>
          <w:szCs w:val="28"/>
          <w:lang w:eastAsia="en-US"/>
          <w:rPrChange w:id="1244" w:author="1" w:date="2017-07-11T16:03:00Z">
            <w:rPr>
              <w:sz w:val="24"/>
              <w:szCs w:val="24"/>
              <w:lang w:eastAsia="en-US"/>
            </w:rPr>
          </w:rPrChange>
        </w:rPr>
      </w:pPr>
      <w:r w:rsidRPr="00766CE2">
        <w:rPr>
          <w:sz w:val="28"/>
          <w:szCs w:val="28"/>
          <w:lang w:eastAsia="en-US"/>
          <w:rPrChange w:id="1245" w:author="1" w:date="2017-07-11T16:03:00Z">
            <w:rPr>
              <w:sz w:val="24"/>
              <w:szCs w:val="24"/>
              <w:lang w:eastAsia="en-US"/>
            </w:rPr>
          </w:rPrChange>
        </w:rPr>
        <w:t>В качестве документа, подтверждающего полномочия на осуществление действий от имени заявителя, может быть представлена:</w:t>
      </w:r>
    </w:p>
    <w:p w:rsidR="008C30E2" w:rsidRPr="00766CE2" w:rsidRDefault="008C30E2" w:rsidP="007A3022">
      <w:pPr>
        <w:autoSpaceDE w:val="0"/>
        <w:autoSpaceDN w:val="0"/>
        <w:adjustRightInd w:val="0"/>
        <w:ind w:firstLine="709"/>
        <w:jc w:val="both"/>
        <w:rPr>
          <w:sz w:val="28"/>
          <w:szCs w:val="28"/>
          <w:lang w:eastAsia="en-US"/>
          <w:rPrChange w:id="1246" w:author="1" w:date="2017-07-11T16:03:00Z">
            <w:rPr>
              <w:sz w:val="24"/>
              <w:szCs w:val="24"/>
              <w:lang w:eastAsia="en-US"/>
            </w:rPr>
          </w:rPrChange>
        </w:rPr>
      </w:pPr>
      <w:r w:rsidRPr="00766CE2">
        <w:rPr>
          <w:sz w:val="28"/>
          <w:szCs w:val="28"/>
          <w:lang w:eastAsia="en-US"/>
          <w:rPrChange w:id="1247" w:author="1" w:date="2017-07-11T16:03:00Z">
            <w:rPr>
              <w:sz w:val="24"/>
              <w:szCs w:val="24"/>
              <w:lang w:eastAsia="en-US"/>
            </w:rPr>
          </w:rPrChange>
        </w:rPr>
        <w:t>оформленная в соответствии с законодательством Российской Федерации доверенность (для физических лиц);</w:t>
      </w:r>
    </w:p>
    <w:p w:rsidR="008C30E2" w:rsidRPr="00766CE2" w:rsidRDefault="008C30E2" w:rsidP="007A3022">
      <w:pPr>
        <w:autoSpaceDE w:val="0"/>
        <w:autoSpaceDN w:val="0"/>
        <w:adjustRightInd w:val="0"/>
        <w:ind w:firstLine="709"/>
        <w:jc w:val="both"/>
        <w:rPr>
          <w:sz w:val="28"/>
          <w:szCs w:val="28"/>
          <w:lang w:eastAsia="en-US"/>
          <w:rPrChange w:id="1248" w:author="1" w:date="2017-07-11T16:03:00Z">
            <w:rPr>
              <w:sz w:val="24"/>
              <w:szCs w:val="24"/>
              <w:lang w:eastAsia="en-US"/>
            </w:rPr>
          </w:rPrChange>
        </w:rPr>
      </w:pPr>
      <w:r w:rsidRPr="00766CE2">
        <w:rPr>
          <w:sz w:val="28"/>
          <w:szCs w:val="28"/>
          <w:lang w:eastAsia="en-US"/>
          <w:rPrChange w:id="1249" w:author="1" w:date="2017-07-11T16:03:00Z">
            <w:rPr>
              <w:sz w:val="24"/>
              <w:szCs w:val="24"/>
              <w:lang w:eastAsia="en-US"/>
            </w:rPr>
          </w:rPrChange>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C30E2" w:rsidRPr="00766CE2" w:rsidRDefault="008C30E2" w:rsidP="007A3022">
      <w:pPr>
        <w:autoSpaceDE w:val="0"/>
        <w:autoSpaceDN w:val="0"/>
        <w:adjustRightInd w:val="0"/>
        <w:ind w:firstLine="709"/>
        <w:jc w:val="both"/>
        <w:rPr>
          <w:sz w:val="28"/>
          <w:szCs w:val="28"/>
          <w:lang w:eastAsia="en-US"/>
          <w:rPrChange w:id="1250" w:author="1" w:date="2017-07-11T16:03:00Z">
            <w:rPr>
              <w:sz w:val="24"/>
              <w:szCs w:val="24"/>
              <w:lang w:eastAsia="en-US"/>
            </w:rPr>
          </w:rPrChange>
        </w:rPr>
      </w:pPr>
      <w:r w:rsidRPr="00766CE2">
        <w:rPr>
          <w:sz w:val="28"/>
          <w:szCs w:val="28"/>
          <w:lang w:eastAsia="en-US"/>
          <w:rPrChange w:id="1251" w:author="1" w:date="2017-07-11T16:03:00Z">
            <w:rPr>
              <w:sz w:val="24"/>
              <w:szCs w:val="24"/>
              <w:lang w:eastAsia="en-US"/>
            </w:rPr>
          </w:rPrChang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30E2" w:rsidRPr="00766CE2" w:rsidRDefault="004D120B" w:rsidP="007A3022">
      <w:pPr>
        <w:autoSpaceDE w:val="0"/>
        <w:autoSpaceDN w:val="0"/>
        <w:adjustRightInd w:val="0"/>
        <w:ind w:firstLine="709"/>
        <w:jc w:val="both"/>
        <w:rPr>
          <w:sz w:val="28"/>
          <w:szCs w:val="28"/>
          <w:lang w:eastAsia="en-US"/>
          <w:rPrChange w:id="1252" w:author="1" w:date="2017-07-11T16:03:00Z">
            <w:rPr>
              <w:sz w:val="24"/>
              <w:szCs w:val="24"/>
              <w:lang w:eastAsia="en-US"/>
            </w:rPr>
          </w:rPrChange>
        </w:rPr>
      </w:pPr>
      <w:r w:rsidRPr="00766CE2">
        <w:rPr>
          <w:sz w:val="28"/>
          <w:szCs w:val="28"/>
          <w:lang w:eastAsia="en-US"/>
          <w:rPrChange w:id="1253" w:author="1" w:date="2017-07-11T16:03:00Z">
            <w:rPr>
              <w:sz w:val="24"/>
              <w:szCs w:val="24"/>
              <w:lang w:eastAsia="en-US"/>
            </w:rPr>
          </w:rPrChange>
        </w:rPr>
        <w:t>72</w:t>
      </w:r>
      <w:r w:rsidR="008C30E2" w:rsidRPr="00766CE2">
        <w:rPr>
          <w:sz w:val="28"/>
          <w:szCs w:val="28"/>
          <w:lang w:eastAsia="en-US"/>
          <w:rPrChange w:id="1254" w:author="1" w:date="2017-07-11T16:03:00Z">
            <w:rPr>
              <w:sz w:val="24"/>
              <w:szCs w:val="24"/>
              <w:lang w:eastAsia="en-US"/>
            </w:rPr>
          </w:rPrChange>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C30E2" w:rsidRPr="00766CE2" w:rsidRDefault="008C30E2" w:rsidP="007A3022">
      <w:pPr>
        <w:autoSpaceDE w:val="0"/>
        <w:autoSpaceDN w:val="0"/>
        <w:adjustRightInd w:val="0"/>
        <w:ind w:firstLine="709"/>
        <w:jc w:val="both"/>
        <w:rPr>
          <w:sz w:val="28"/>
          <w:szCs w:val="28"/>
          <w:lang w:eastAsia="en-US"/>
          <w:rPrChange w:id="1255" w:author="1" w:date="2017-07-11T16:03:00Z">
            <w:rPr>
              <w:sz w:val="24"/>
              <w:szCs w:val="24"/>
              <w:lang w:eastAsia="en-US"/>
            </w:rPr>
          </w:rPrChange>
        </w:rPr>
      </w:pPr>
      <w:r w:rsidRPr="00766CE2">
        <w:rPr>
          <w:sz w:val="28"/>
          <w:szCs w:val="28"/>
          <w:lang w:eastAsia="en-US"/>
          <w:rPrChange w:id="1256" w:author="1" w:date="2017-07-11T16:03:00Z">
            <w:rPr>
              <w:sz w:val="24"/>
              <w:szCs w:val="24"/>
              <w:lang w:eastAsia="en-US"/>
            </w:rPr>
          </w:rPrChange>
        </w:rPr>
        <w:t>Время приёма жалоб должно совпадать со временем предоставления муниципальной услуги.</w:t>
      </w:r>
    </w:p>
    <w:p w:rsidR="008C30E2" w:rsidRPr="00766CE2" w:rsidRDefault="008C30E2" w:rsidP="007A3022">
      <w:pPr>
        <w:autoSpaceDE w:val="0"/>
        <w:autoSpaceDN w:val="0"/>
        <w:adjustRightInd w:val="0"/>
        <w:ind w:firstLine="709"/>
        <w:jc w:val="both"/>
        <w:rPr>
          <w:sz w:val="28"/>
          <w:szCs w:val="28"/>
          <w:lang w:eastAsia="en-US"/>
          <w:rPrChange w:id="1257" w:author="1" w:date="2017-07-11T16:03:00Z">
            <w:rPr>
              <w:sz w:val="24"/>
              <w:szCs w:val="24"/>
              <w:lang w:eastAsia="en-US"/>
            </w:rPr>
          </w:rPrChange>
        </w:rPr>
      </w:pPr>
      <w:r w:rsidRPr="00766CE2">
        <w:rPr>
          <w:sz w:val="28"/>
          <w:szCs w:val="28"/>
          <w:lang w:eastAsia="en-US"/>
          <w:rPrChange w:id="1258" w:author="1" w:date="2017-07-11T16:03:00Z">
            <w:rPr>
              <w:sz w:val="24"/>
              <w:szCs w:val="24"/>
              <w:lang w:eastAsia="en-US"/>
            </w:rPr>
          </w:rPrChange>
        </w:rPr>
        <w:t>Жалоба в письменной форме может также быть направлена по почте.</w:t>
      </w:r>
    </w:p>
    <w:p w:rsidR="008C30E2" w:rsidRPr="00766CE2" w:rsidRDefault="004D120B" w:rsidP="007A3022">
      <w:pPr>
        <w:autoSpaceDE w:val="0"/>
        <w:autoSpaceDN w:val="0"/>
        <w:adjustRightInd w:val="0"/>
        <w:ind w:firstLine="709"/>
        <w:jc w:val="both"/>
        <w:rPr>
          <w:sz w:val="28"/>
          <w:szCs w:val="28"/>
          <w:lang w:eastAsia="en-US"/>
          <w:rPrChange w:id="1259" w:author="1" w:date="2017-07-11T16:03:00Z">
            <w:rPr>
              <w:sz w:val="24"/>
              <w:szCs w:val="24"/>
              <w:lang w:eastAsia="en-US"/>
            </w:rPr>
          </w:rPrChange>
        </w:rPr>
      </w:pPr>
      <w:r w:rsidRPr="00766CE2">
        <w:rPr>
          <w:sz w:val="28"/>
          <w:szCs w:val="28"/>
          <w:lang w:eastAsia="en-US"/>
          <w:rPrChange w:id="1260" w:author="1" w:date="2017-07-11T16:03:00Z">
            <w:rPr>
              <w:sz w:val="24"/>
              <w:szCs w:val="24"/>
              <w:lang w:eastAsia="en-US"/>
            </w:rPr>
          </w:rPrChange>
        </w:rPr>
        <w:t>73</w:t>
      </w:r>
      <w:r w:rsidR="008C30E2" w:rsidRPr="00766CE2">
        <w:rPr>
          <w:sz w:val="28"/>
          <w:szCs w:val="28"/>
          <w:lang w:eastAsia="en-US"/>
          <w:rPrChange w:id="1261" w:author="1" w:date="2017-07-11T16:03:00Z">
            <w:rPr>
              <w:sz w:val="24"/>
              <w:szCs w:val="24"/>
              <w:lang w:eastAsia="en-US"/>
            </w:rPr>
          </w:rPrChange>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C30E2" w:rsidRPr="00766CE2" w:rsidRDefault="004D120B" w:rsidP="007A3022">
      <w:pPr>
        <w:autoSpaceDE w:val="0"/>
        <w:autoSpaceDN w:val="0"/>
        <w:adjustRightInd w:val="0"/>
        <w:ind w:firstLine="709"/>
        <w:jc w:val="both"/>
        <w:rPr>
          <w:sz w:val="28"/>
          <w:szCs w:val="28"/>
          <w:lang w:eastAsia="en-US"/>
          <w:rPrChange w:id="1262" w:author="1" w:date="2017-07-11T16:03:00Z">
            <w:rPr>
              <w:sz w:val="24"/>
              <w:szCs w:val="24"/>
              <w:lang w:eastAsia="en-US"/>
            </w:rPr>
          </w:rPrChange>
        </w:rPr>
      </w:pPr>
      <w:r w:rsidRPr="00766CE2">
        <w:rPr>
          <w:sz w:val="28"/>
          <w:szCs w:val="28"/>
          <w:lang w:eastAsia="en-US"/>
          <w:rPrChange w:id="1263" w:author="1" w:date="2017-07-11T16:03:00Z">
            <w:rPr>
              <w:sz w:val="24"/>
              <w:szCs w:val="24"/>
              <w:lang w:eastAsia="en-US"/>
            </w:rPr>
          </w:rPrChange>
        </w:rPr>
        <w:t>74</w:t>
      </w:r>
      <w:r w:rsidR="008C30E2" w:rsidRPr="00766CE2">
        <w:rPr>
          <w:sz w:val="28"/>
          <w:szCs w:val="28"/>
          <w:lang w:eastAsia="en-US"/>
          <w:rPrChange w:id="1264" w:author="1" w:date="2017-07-11T16:03:00Z">
            <w:rPr>
              <w:sz w:val="24"/>
              <w:szCs w:val="24"/>
              <w:lang w:eastAsia="en-US"/>
            </w:rPr>
          </w:rPrChange>
        </w:rPr>
        <w:t xml:space="preserve">.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w:t>
      </w:r>
      <w:r w:rsidR="008C30E2" w:rsidRPr="00766CE2">
        <w:rPr>
          <w:sz w:val="28"/>
          <w:szCs w:val="28"/>
          <w:lang w:eastAsia="en-US"/>
          <w:rPrChange w:id="1265" w:author="1" w:date="2017-07-11T16:03:00Z">
            <w:rPr>
              <w:sz w:val="24"/>
              <w:szCs w:val="24"/>
              <w:lang w:eastAsia="en-US"/>
            </w:rPr>
          </w:rPrChange>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30E2" w:rsidRPr="00766CE2" w:rsidRDefault="004D120B" w:rsidP="007A3022">
      <w:pPr>
        <w:autoSpaceDE w:val="0"/>
        <w:autoSpaceDN w:val="0"/>
        <w:adjustRightInd w:val="0"/>
        <w:ind w:firstLine="709"/>
        <w:jc w:val="both"/>
        <w:rPr>
          <w:sz w:val="28"/>
          <w:szCs w:val="28"/>
          <w:lang w:eastAsia="en-US"/>
          <w:rPrChange w:id="1266" w:author="1" w:date="2017-07-11T16:03:00Z">
            <w:rPr>
              <w:sz w:val="24"/>
              <w:szCs w:val="24"/>
              <w:lang w:eastAsia="en-US"/>
            </w:rPr>
          </w:rPrChange>
        </w:rPr>
      </w:pPr>
      <w:r w:rsidRPr="00766CE2">
        <w:rPr>
          <w:sz w:val="28"/>
          <w:szCs w:val="28"/>
          <w:lang w:eastAsia="en-US"/>
          <w:rPrChange w:id="1267" w:author="1" w:date="2017-07-11T16:03:00Z">
            <w:rPr>
              <w:sz w:val="24"/>
              <w:szCs w:val="24"/>
              <w:lang w:eastAsia="en-US"/>
            </w:rPr>
          </w:rPrChange>
        </w:rPr>
        <w:t>75</w:t>
      </w:r>
      <w:r w:rsidR="008C30E2" w:rsidRPr="00766CE2">
        <w:rPr>
          <w:sz w:val="28"/>
          <w:szCs w:val="28"/>
          <w:lang w:eastAsia="en-US"/>
          <w:rPrChange w:id="1268" w:author="1" w:date="2017-07-11T16:03:00Z">
            <w:rPr>
              <w:sz w:val="24"/>
              <w:szCs w:val="24"/>
              <w:lang w:eastAsia="en-US"/>
            </w:rPr>
          </w:rPrChange>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r w:rsidR="00766CE2" w:rsidRPr="00766CE2">
        <w:rPr>
          <w:sz w:val="28"/>
          <w:szCs w:val="28"/>
          <w:rPrChange w:id="1269" w:author="1" w:date="2017-07-11T16:03:00Z">
            <w:rPr/>
          </w:rPrChange>
        </w:rPr>
        <w:fldChar w:fldCharType="begin"/>
      </w:r>
      <w:r w:rsidR="00766CE2" w:rsidRPr="00766CE2">
        <w:rPr>
          <w:sz w:val="28"/>
          <w:szCs w:val="28"/>
          <w:rPrChange w:id="1270" w:author="1" w:date="2017-07-11T16:03:00Z">
            <w:rPr/>
          </w:rPrChange>
        </w:rPr>
        <w:instrText xml:space="preserve"> HYPERLINK "consultantplus://offline/ref=A6E536BE3EC625B27793B34BFC6BAC813C152DE6299322C1B78EEB17A48CCF8480BE035FB5FBT0b7K" </w:instrText>
      </w:r>
      <w:r w:rsidR="00766CE2" w:rsidRPr="00766CE2">
        <w:rPr>
          <w:sz w:val="28"/>
          <w:szCs w:val="28"/>
          <w:rPrChange w:id="1271" w:author="1" w:date="2017-07-11T16:03:00Z">
            <w:rPr/>
          </w:rPrChange>
        </w:rPr>
        <w:fldChar w:fldCharType="separate"/>
      </w:r>
      <w:r w:rsidR="008C30E2" w:rsidRPr="00766CE2">
        <w:rPr>
          <w:sz w:val="28"/>
          <w:szCs w:val="28"/>
          <w:lang w:eastAsia="en-US"/>
          <w:rPrChange w:id="1272" w:author="1" w:date="2017-07-11T16:03:00Z">
            <w:rPr>
              <w:sz w:val="24"/>
              <w:szCs w:val="24"/>
              <w:lang w:eastAsia="en-US"/>
            </w:rPr>
          </w:rPrChange>
        </w:rPr>
        <w:t>статьей 5.63</w:t>
      </w:r>
      <w:r w:rsidR="00766CE2" w:rsidRPr="00766CE2">
        <w:rPr>
          <w:sz w:val="28"/>
          <w:szCs w:val="28"/>
          <w:lang w:eastAsia="en-US"/>
          <w:rPrChange w:id="1273" w:author="1" w:date="2017-07-11T16:03:00Z">
            <w:rPr>
              <w:sz w:val="24"/>
              <w:szCs w:val="24"/>
              <w:lang w:eastAsia="en-US"/>
            </w:rPr>
          </w:rPrChange>
        </w:rPr>
        <w:fldChar w:fldCharType="end"/>
      </w:r>
      <w:r w:rsidR="008C30E2" w:rsidRPr="00766CE2">
        <w:rPr>
          <w:sz w:val="28"/>
          <w:szCs w:val="28"/>
          <w:lang w:eastAsia="en-US"/>
          <w:rPrChange w:id="1274" w:author="1" w:date="2017-07-11T16:03:00Z">
            <w:rPr>
              <w:sz w:val="24"/>
              <w:szCs w:val="24"/>
              <w:lang w:eastAsia="en-US"/>
            </w:rPr>
          </w:rPrChange>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C30E2" w:rsidRPr="00766CE2" w:rsidRDefault="008C30E2" w:rsidP="007A3022">
      <w:pPr>
        <w:widowControl w:val="0"/>
        <w:autoSpaceDE w:val="0"/>
        <w:autoSpaceDN w:val="0"/>
        <w:adjustRightInd w:val="0"/>
        <w:ind w:firstLine="709"/>
        <w:jc w:val="both"/>
        <w:rPr>
          <w:sz w:val="28"/>
          <w:szCs w:val="28"/>
          <w:rPrChange w:id="1275" w:author="1" w:date="2017-07-11T16:03:00Z">
            <w:rPr>
              <w:sz w:val="24"/>
              <w:szCs w:val="24"/>
            </w:rPr>
          </w:rPrChange>
        </w:rPr>
      </w:pPr>
    </w:p>
    <w:p w:rsidR="008C30E2" w:rsidRPr="00766CE2" w:rsidRDefault="008C30E2" w:rsidP="007A3022">
      <w:pPr>
        <w:autoSpaceDE w:val="0"/>
        <w:autoSpaceDN w:val="0"/>
        <w:adjustRightInd w:val="0"/>
        <w:ind w:firstLine="709"/>
        <w:jc w:val="center"/>
        <w:rPr>
          <w:b/>
          <w:sz w:val="28"/>
          <w:szCs w:val="28"/>
          <w:lang w:eastAsia="en-US"/>
          <w:rPrChange w:id="1276" w:author="1" w:date="2017-07-11T16:03:00Z">
            <w:rPr>
              <w:b/>
              <w:sz w:val="24"/>
              <w:szCs w:val="24"/>
              <w:lang w:eastAsia="en-US"/>
            </w:rPr>
          </w:rPrChange>
        </w:rPr>
      </w:pPr>
      <w:r w:rsidRPr="00766CE2">
        <w:rPr>
          <w:b/>
          <w:sz w:val="28"/>
          <w:szCs w:val="28"/>
          <w:lang w:eastAsia="en-US"/>
          <w:rPrChange w:id="1277" w:author="1" w:date="2017-07-11T16:03:00Z">
            <w:rPr>
              <w:b/>
              <w:sz w:val="24"/>
              <w:szCs w:val="24"/>
              <w:lang w:eastAsia="en-US"/>
            </w:rPr>
          </w:rPrChange>
        </w:rPr>
        <w:t>Сроки рассмотрения жалобы</w:t>
      </w:r>
    </w:p>
    <w:p w:rsidR="008C30E2" w:rsidRPr="00766CE2" w:rsidDel="00D91B38" w:rsidRDefault="008C30E2" w:rsidP="00060E23">
      <w:pPr>
        <w:autoSpaceDE w:val="0"/>
        <w:autoSpaceDN w:val="0"/>
        <w:adjustRightInd w:val="0"/>
        <w:ind w:firstLine="709"/>
        <w:jc w:val="center"/>
        <w:rPr>
          <w:del w:id="1278" w:author="1" w:date="2017-07-11T16:14:00Z"/>
          <w:b/>
          <w:sz w:val="28"/>
          <w:szCs w:val="28"/>
          <w:lang w:eastAsia="en-US"/>
          <w:rPrChange w:id="1279" w:author="1" w:date="2017-07-11T16:03:00Z">
            <w:rPr>
              <w:del w:id="1280" w:author="1" w:date="2017-07-11T16:14:00Z"/>
              <w:b/>
              <w:sz w:val="24"/>
              <w:szCs w:val="24"/>
              <w:lang w:eastAsia="en-US"/>
            </w:rPr>
          </w:rPrChange>
        </w:rPr>
      </w:pPr>
    </w:p>
    <w:p w:rsidR="008C30E2" w:rsidRPr="00766CE2" w:rsidRDefault="004D120B" w:rsidP="00060E23">
      <w:pPr>
        <w:autoSpaceDE w:val="0"/>
        <w:autoSpaceDN w:val="0"/>
        <w:adjustRightInd w:val="0"/>
        <w:ind w:firstLine="709"/>
        <w:jc w:val="both"/>
        <w:rPr>
          <w:bCs/>
          <w:sz w:val="28"/>
          <w:szCs w:val="28"/>
          <w:lang w:eastAsia="en-US"/>
          <w:rPrChange w:id="1281" w:author="1" w:date="2017-07-11T16:03:00Z">
            <w:rPr>
              <w:bCs/>
              <w:sz w:val="24"/>
              <w:szCs w:val="24"/>
              <w:lang w:eastAsia="en-US"/>
            </w:rPr>
          </w:rPrChange>
        </w:rPr>
      </w:pPr>
      <w:r w:rsidRPr="00766CE2">
        <w:rPr>
          <w:bCs/>
          <w:sz w:val="28"/>
          <w:szCs w:val="28"/>
          <w:lang w:eastAsia="en-US"/>
          <w:rPrChange w:id="1282" w:author="1" w:date="2017-07-11T16:03:00Z">
            <w:rPr>
              <w:bCs/>
              <w:sz w:val="24"/>
              <w:szCs w:val="24"/>
              <w:lang w:eastAsia="en-US"/>
            </w:rPr>
          </w:rPrChange>
        </w:rPr>
        <w:t>76</w:t>
      </w:r>
      <w:r w:rsidR="008C30E2" w:rsidRPr="00766CE2">
        <w:rPr>
          <w:bCs/>
          <w:sz w:val="28"/>
          <w:szCs w:val="28"/>
          <w:lang w:eastAsia="en-US"/>
          <w:rPrChange w:id="1283" w:author="1" w:date="2017-07-11T16:03:00Z">
            <w:rPr>
              <w:bCs/>
              <w:sz w:val="24"/>
              <w:szCs w:val="24"/>
              <w:lang w:eastAsia="en-US"/>
            </w:rPr>
          </w:rPrChange>
        </w:rPr>
        <w:t xml:space="preserve">.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bookmarkStart w:id="1284" w:name="Par25"/>
      <w:bookmarkEnd w:id="1284"/>
    </w:p>
    <w:p w:rsidR="008C30E2" w:rsidRPr="00766CE2" w:rsidRDefault="008C30E2" w:rsidP="00060E23">
      <w:pPr>
        <w:autoSpaceDE w:val="0"/>
        <w:autoSpaceDN w:val="0"/>
        <w:adjustRightInd w:val="0"/>
        <w:ind w:firstLine="709"/>
        <w:jc w:val="both"/>
        <w:rPr>
          <w:bCs/>
          <w:sz w:val="28"/>
          <w:szCs w:val="28"/>
          <w:lang w:eastAsia="en-US"/>
          <w:rPrChange w:id="1285" w:author="1" w:date="2017-07-11T16:03:00Z">
            <w:rPr>
              <w:bCs/>
              <w:sz w:val="24"/>
              <w:szCs w:val="24"/>
              <w:lang w:eastAsia="en-US"/>
            </w:rPr>
          </w:rPrChange>
        </w:rPr>
      </w:pPr>
    </w:p>
    <w:p w:rsidR="008C30E2" w:rsidRPr="00766CE2" w:rsidRDefault="008C30E2" w:rsidP="00060E23">
      <w:pPr>
        <w:autoSpaceDE w:val="0"/>
        <w:autoSpaceDN w:val="0"/>
        <w:adjustRightInd w:val="0"/>
        <w:ind w:firstLine="709"/>
        <w:jc w:val="center"/>
        <w:rPr>
          <w:b/>
          <w:sz w:val="28"/>
          <w:szCs w:val="28"/>
          <w:lang w:eastAsia="en-US"/>
          <w:rPrChange w:id="1286" w:author="1" w:date="2017-07-11T16:03:00Z">
            <w:rPr>
              <w:b/>
              <w:sz w:val="24"/>
              <w:szCs w:val="24"/>
              <w:lang w:eastAsia="en-US"/>
            </w:rPr>
          </w:rPrChange>
        </w:rPr>
      </w:pPr>
      <w:r w:rsidRPr="00766CE2">
        <w:rPr>
          <w:b/>
          <w:sz w:val="28"/>
          <w:szCs w:val="28"/>
          <w:lang w:eastAsia="en-US"/>
          <w:rPrChange w:id="1287" w:author="1" w:date="2017-07-11T16:03:00Z">
            <w:rPr>
              <w:b/>
              <w:sz w:val="24"/>
              <w:szCs w:val="24"/>
              <w:lang w:eastAsia="en-US"/>
            </w:rPr>
          </w:rPrChange>
        </w:rPr>
        <w:t>Перечень оснований для отказа в удовлетворении жалобы</w:t>
      </w:r>
    </w:p>
    <w:p w:rsidR="008C30E2" w:rsidRPr="00766CE2" w:rsidDel="00D91B38" w:rsidRDefault="008C30E2" w:rsidP="00060E23">
      <w:pPr>
        <w:autoSpaceDE w:val="0"/>
        <w:autoSpaceDN w:val="0"/>
        <w:adjustRightInd w:val="0"/>
        <w:ind w:firstLine="709"/>
        <w:jc w:val="both"/>
        <w:rPr>
          <w:del w:id="1288" w:author="1" w:date="2017-07-11T16:14:00Z"/>
          <w:bCs/>
          <w:sz w:val="28"/>
          <w:szCs w:val="28"/>
          <w:lang w:eastAsia="en-US"/>
          <w:rPrChange w:id="1289" w:author="1" w:date="2017-07-11T16:03:00Z">
            <w:rPr>
              <w:del w:id="1290" w:author="1" w:date="2017-07-11T16:14:00Z"/>
              <w:bCs/>
              <w:sz w:val="24"/>
              <w:szCs w:val="24"/>
              <w:lang w:eastAsia="en-US"/>
            </w:rPr>
          </w:rPrChange>
        </w:rPr>
      </w:pPr>
    </w:p>
    <w:p w:rsidR="008C30E2" w:rsidRPr="00766CE2" w:rsidRDefault="004D120B" w:rsidP="00060E23">
      <w:pPr>
        <w:autoSpaceDE w:val="0"/>
        <w:autoSpaceDN w:val="0"/>
        <w:adjustRightInd w:val="0"/>
        <w:ind w:firstLine="709"/>
        <w:jc w:val="both"/>
        <w:rPr>
          <w:bCs/>
          <w:sz w:val="28"/>
          <w:szCs w:val="28"/>
          <w:lang w:eastAsia="en-US"/>
          <w:rPrChange w:id="1291" w:author="1" w:date="2017-07-11T16:03:00Z">
            <w:rPr>
              <w:bCs/>
              <w:sz w:val="24"/>
              <w:szCs w:val="24"/>
              <w:lang w:eastAsia="en-US"/>
            </w:rPr>
          </w:rPrChange>
        </w:rPr>
      </w:pPr>
      <w:r w:rsidRPr="00766CE2">
        <w:rPr>
          <w:bCs/>
          <w:sz w:val="28"/>
          <w:szCs w:val="28"/>
          <w:lang w:eastAsia="en-US"/>
          <w:rPrChange w:id="1292" w:author="1" w:date="2017-07-11T16:03:00Z">
            <w:rPr>
              <w:bCs/>
              <w:sz w:val="24"/>
              <w:szCs w:val="24"/>
              <w:lang w:eastAsia="en-US"/>
            </w:rPr>
          </w:rPrChange>
        </w:rPr>
        <w:t>77</w:t>
      </w:r>
      <w:r w:rsidR="008C30E2" w:rsidRPr="00766CE2">
        <w:rPr>
          <w:bCs/>
          <w:sz w:val="28"/>
          <w:szCs w:val="28"/>
          <w:lang w:eastAsia="en-US"/>
          <w:rPrChange w:id="1293" w:author="1" w:date="2017-07-11T16:03:00Z">
            <w:rPr>
              <w:bCs/>
              <w:sz w:val="24"/>
              <w:szCs w:val="24"/>
              <w:lang w:eastAsia="en-US"/>
            </w:rPr>
          </w:rPrChange>
        </w:rPr>
        <w:t>. В удовлетворении жалобы отказывается в случае:</w:t>
      </w:r>
    </w:p>
    <w:p w:rsidR="008C30E2" w:rsidRPr="00766CE2" w:rsidRDefault="008C30E2" w:rsidP="00060E23">
      <w:pPr>
        <w:autoSpaceDE w:val="0"/>
        <w:autoSpaceDN w:val="0"/>
        <w:adjustRightInd w:val="0"/>
        <w:ind w:firstLine="709"/>
        <w:jc w:val="both"/>
        <w:rPr>
          <w:bCs/>
          <w:sz w:val="28"/>
          <w:szCs w:val="28"/>
          <w:lang w:eastAsia="en-US"/>
          <w:rPrChange w:id="1294" w:author="1" w:date="2017-07-11T16:03:00Z">
            <w:rPr>
              <w:bCs/>
              <w:sz w:val="24"/>
              <w:szCs w:val="24"/>
              <w:lang w:eastAsia="en-US"/>
            </w:rPr>
          </w:rPrChange>
        </w:rPr>
      </w:pPr>
      <w:r w:rsidRPr="00766CE2">
        <w:rPr>
          <w:bCs/>
          <w:sz w:val="28"/>
          <w:szCs w:val="28"/>
          <w:lang w:eastAsia="en-US"/>
          <w:rPrChange w:id="1295" w:author="1" w:date="2017-07-11T16:03:00Z">
            <w:rPr>
              <w:bCs/>
              <w:sz w:val="24"/>
              <w:szCs w:val="24"/>
              <w:lang w:eastAsia="en-US"/>
            </w:rPr>
          </w:rPrChange>
        </w:rPr>
        <w:t>наличие вступившего в законную силу решения суда, арбитражного суда по жалобе о том же предмете и по тем же основаниям;</w:t>
      </w:r>
    </w:p>
    <w:p w:rsidR="008C30E2" w:rsidRPr="00766CE2" w:rsidRDefault="008C30E2" w:rsidP="00060E23">
      <w:pPr>
        <w:autoSpaceDE w:val="0"/>
        <w:autoSpaceDN w:val="0"/>
        <w:adjustRightInd w:val="0"/>
        <w:ind w:firstLine="709"/>
        <w:jc w:val="both"/>
        <w:rPr>
          <w:bCs/>
          <w:sz w:val="28"/>
          <w:szCs w:val="28"/>
          <w:lang w:eastAsia="en-US"/>
          <w:rPrChange w:id="1296" w:author="1" w:date="2017-07-11T16:03:00Z">
            <w:rPr>
              <w:bCs/>
              <w:sz w:val="24"/>
              <w:szCs w:val="24"/>
              <w:lang w:eastAsia="en-US"/>
            </w:rPr>
          </w:rPrChange>
        </w:rPr>
      </w:pPr>
      <w:r w:rsidRPr="00766CE2">
        <w:rPr>
          <w:bCs/>
          <w:sz w:val="28"/>
          <w:szCs w:val="28"/>
          <w:lang w:eastAsia="en-US"/>
          <w:rPrChange w:id="1297" w:author="1" w:date="2017-07-11T16:03:00Z">
            <w:rPr>
              <w:bCs/>
              <w:sz w:val="24"/>
              <w:szCs w:val="24"/>
              <w:lang w:eastAsia="en-US"/>
            </w:rPr>
          </w:rPrChange>
        </w:rPr>
        <w:t>подача жалобы лицом, полномочия которого не подтверждены в порядке, установленном законодательством Российской Федерации;</w:t>
      </w:r>
    </w:p>
    <w:p w:rsidR="008C30E2" w:rsidRPr="00766CE2" w:rsidRDefault="008C30E2" w:rsidP="00060E23">
      <w:pPr>
        <w:autoSpaceDE w:val="0"/>
        <w:autoSpaceDN w:val="0"/>
        <w:adjustRightInd w:val="0"/>
        <w:ind w:firstLine="709"/>
        <w:jc w:val="both"/>
        <w:rPr>
          <w:bCs/>
          <w:sz w:val="28"/>
          <w:szCs w:val="28"/>
          <w:lang w:eastAsia="en-US"/>
          <w:rPrChange w:id="1298" w:author="1" w:date="2017-07-11T16:03:00Z">
            <w:rPr>
              <w:bCs/>
              <w:sz w:val="24"/>
              <w:szCs w:val="24"/>
              <w:lang w:eastAsia="en-US"/>
            </w:rPr>
          </w:rPrChange>
        </w:rPr>
      </w:pPr>
      <w:r w:rsidRPr="00766CE2">
        <w:rPr>
          <w:bCs/>
          <w:sz w:val="28"/>
          <w:szCs w:val="28"/>
          <w:lang w:eastAsia="en-US"/>
          <w:rPrChange w:id="1299" w:author="1" w:date="2017-07-11T16:03:00Z">
            <w:rPr>
              <w:bCs/>
              <w:sz w:val="24"/>
              <w:szCs w:val="24"/>
              <w:lang w:eastAsia="en-US"/>
            </w:rPr>
          </w:rPrChange>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C30E2" w:rsidRPr="00766CE2" w:rsidRDefault="004D120B" w:rsidP="00060E23">
      <w:pPr>
        <w:pStyle w:val="ConsPlusNormal"/>
        <w:ind w:firstLine="709"/>
        <w:jc w:val="both"/>
        <w:rPr>
          <w:rFonts w:ascii="Times New Roman" w:hAnsi="Times New Roman" w:cs="Times New Roman"/>
          <w:bCs/>
          <w:sz w:val="28"/>
          <w:szCs w:val="28"/>
          <w:rPrChange w:id="1300" w:author="1" w:date="2017-07-11T16:03:00Z">
            <w:rPr>
              <w:rFonts w:ascii="Times New Roman" w:hAnsi="Times New Roman" w:cs="Times New Roman"/>
              <w:bCs/>
              <w:sz w:val="24"/>
              <w:szCs w:val="24"/>
            </w:rPr>
          </w:rPrChange>
        </w:rPr>
      </w:pPr>
      <w:r w:rsidRPr="00766CE2">
        <w:rPr>
          <w:rFonts w:ascii="Times New Roman" w:hAnsi="Times New Roman" w:cs="Times New Roman"/>
          <w:bCs/>
          <w:sz w:val="28"/>
          <w:szCs w:val="28"/>
          <w:rPrChange w:id="1301" w:author="1" w:date="2017-07-11T16:03:00Z">
            <w:rPr>
              <w:rFonts w:ascii="Times New Roman" w:hAnsi="Times New Roman" w:cs="Times New Roman"/>
              <w:bCs/>
              <w:sz w:val="24"/>
              <w:szCs w:val="24"/>
            </w:rPr>
          </w:rPrChange>
        </w:rPr>
        <w:t>78</w:t>
      </w:r>
      <w:r w:rsidR="008C30E2" w:rsidRPr="00766CE2">
        <w:rPr>
          <w:rFonts w:ascii="Times New Roman" w:hAnsi="Times New Roman" w:cs="Times New Roman"/>
          <w:bCs/>
          <w:sz w:val="28"/>
          <w:szCs w:val="28"/>
          <w:rPrChange w:id="1302" w:author="1" w:date="2017-07-11T16:03:00Z">
            <w:rPr>
              <w:rFonts w:ascii="Times New Roman" w:hAnsi="Times New Roman" w:cs="Times New Roman"/>
              <w:bCs/>
              <w:sz w:val="24"/>
              <w:szCs w:val="24"/>
            </w:rPr>
          </w:rPrChange>
        </w:rPr>
        <w:t>. Уполномоченный на рассмотрение жалобы орган вправе оставить жалобу без ответа в следующих случаях:</w:t>
      </w:r>
    </w:p>
    <w:p w:rsidR="008C30E2" w:rsidRPr="00766CE2" w:rsidRDefault="008C30E2" w:rsidP="00060E23">
      <w:pPr>
        <w:pStyle w:val="ConsPlusNormal"/>
        <w:ind w:firstLine="709"/>
        <w:jc w:val="both"/>
        <w:rPr>
          <w:rFonts w:ascii="Times New Roman" w:hAnsi="Times New Roman" w:cs="Times New Roman"/>
          <w:bCs/>
          <w:sz w:val="28"/>
          <w:szCs w:val="28"/>
          <w:rPrChange w:id="1303" w:author="1" w:date="2017-07-11T16:03:00Z">
            <w:rPr>
              <w:rFonts w:ascii="Times New Roman" w:hAnsi="Times New Roman" w:cs="Times New Roman"/>
              <w:bCs/>
              <w:sz w:val="24"/>
              <w:szCs w:val="24"/>
            </w:rPr>
          </w:rPrChange>
        </w:rPr>
      </w:pPr>
      <w:r w:rsidRPr="00766CE2">
        <w:rPr>
          <w:rFonts w:ascii="Times New Roman" w:hAnsi="Times New Roman" w:cs="Times New Roman"/>
          <w:bCs/>
          <w:sz w:val="28"/>
          <w:szCs w:val="28"/>
          <w:rPrChange w:id="1304" w:author="1" w:date="2017-07-11T16:03:00Z">
            <w:rPr>
              <w:rFonts w:ascii="Times New Roman" w:hAnsi="Times New Roman" w:cs="Times New Roman"/>
              <w:bCs/>
              <w:sz w:val="24"/>
              <w:szCs w:val="24"/>
            </w:rPr>
          </w:rPrChange>
        </w:rPr>
        <w:t>наличие в жалобе нецензурных либо оскорбительных выражений, угроз жизни, здоровью и имуществу должностного лица, а также членов его семьи;</w:t>
      </w:r>
    </w:p>
    <w:p w:rsidR="008C30E2" w:rsidRPr="00766CE2" w:rsidRDefault="008C30E2" w:rsidP="00060E23">
      <w:pPr>
        <w:pStyle w:val="ConsPlusNormal"/>
        <w:ind w:firstLine="709"/>
        <w:jc w:val="both"/>
        <w:rPr>
          <w:rFonts w:ascii="Times New Roman" w:hAnsi="Times New Roman" w:cs="Times New Roman"/>
          <w:bCs/>
          <w:sz w:val="28"/>
          <w:szCs w:val="28"/>
          <w:rPrChange w:id="1305" w:author="1" w:date="2017-07-11T16:03:00Z">
            <w:rPr>
              <w:rFonts w:ascii="Times New Roman" w:hAnsi="Times New Roman" w:cs="Times New Roman"/>
              <w:bCs/>
              <w:sz w:val="24"/>
              <w:szCs w:val="24"/>
            </w:rPr>
          </w:rPrChange>
        </w:rPr>
      </w:pPr>
      <w:r w:rsidRPr="00766CE2">
        <w:rPr>
          <w:rFonts w:ascii="Times New Roman" w:hAnsi="Times New Roman" w:cs="Times New Roman"/>
          <w:bCs/>
          <w:sz w:val="28"/>
          <w:szCs w:val="28"/>
          <w:rPrChange w:id="1306" w:author="1" w:date="2017-07-11T16:03:00Z">
            <w:rPr>
              <w:rFonts w:ascii="Times New Roman" w:hAnsi="Times New Roman" w:cs="Times New Roman"/>
              <w:bCs/>
              <w:sz w:val="24"/>
              <w:szCs w:val="24"/>
            </w:rPr>
          </w:rPrChange>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30E2" w:rsidRPr="00766CE2" w:rsidRDefault="008C30E2" w:rsidP="00060E23">
      <w:pPr>
        <w:autoSpaceDE w:val="0"/>
        <w:autoSpaceDN w:val="0"/>
        <w:adjustRightInd w:val="0"/>
        <w:ind w:firstLine="709"/>
        <w:jc w:val="both"/>
        <w:rPr>
          <w:bCs/>
          <w:sz w:val="28"/>
          <w:szCs w:val="28"/>
          <w:lang w:eastAsia="en-US"/>
          <w:rPrChange w:id="1307" w:author="1" w:date="2017-07-11T16:03:00Z">
            <w:rPr>
              <w:bCs/>
              <w:sz w:val="24"/>
              <w:szCs w:val="24"/>
              <w:lang w:eastAsia="en-US"/>
            </w:rPr>
          </w:rPrChange>
        </w:rPr>
      </w:pPr>
    </w:p>
    <w:p w:rsidR="008C30E2" w:rsidRPr="00766CE2" w:rsidRDefault="008C30E2" w:rsidP="007A3022">
      <w:pPr>
        <w:autoSpaceDE w:val="0"/>
        <w:autoSpaceDN w:val="0"/>
        <w:adjustRightInd w:val="0"/>
        <w:ind w:firstLine="709"/>
        <w:jc w:val="center"/>
        <w:rPr>
          <w:b/>
          <w:sz w:val="28"/>
          <w:szCs w:val="28"/>
          <w:lang w:eastAsia="en-US"/>
          <w:rPrChange w:id="1308" w:author="1" w:date="2017-07-11T16:03:00Z">
            <w:rPr>
              <w:b/>
              <w:sz w:val="24"/>
              <w:szCs w:val="24"/>
              <w:lang w:eastAsia="en-US"/>
            </w:rPr>
          </w:rPrChange>
        </w:rPr>
      </w:pPr>
      <w:r w:rsidRPr="00766CE2">
        <w:rPr>
          <w:b/>
          <w:sz w:val="28"/>
          <w:szCs w:val="28"/>
          <w:lang w:eastAsia="en-US"/>
          <w:rPrChange w:id="1309" w:author="1" w:date="2017-07-11T16:03:00Z">
            <w:rPr>
              <w:b/>
              <w:sz w:val="24"/>
              <w:szCs w:val="24"/>
              <w:lang w:eastAsia="en-US"/>
            </w:rPr>
          </w:rPrChange>
        </w:rPr>
        <w:t>Результат рассмотрения жалобы</w:t>
      </w:r>
    </w:p>
    <w:p w:rsidR="008C30E2" w:rsidRPr="00766CE2" w:rsidDel="00D91B38" w:rsidRDefault="008C30E2" w:rsidP="007A3022">
      <w:pPr>
        <w:autoSpaceDE w:val="0"/>
        <w:autoSpaceDN w:val="0"/>
        <w:adjustRightInd w:val="0"/>
        <w:ind w:firstLine="709"/>
        <w:jc w:val="center"/>
        <w:rPr>
          <w:del w:id="1310" w:author="1" w:date="2017-07-11T16:14:00Z"/>
          <w:bCs/>
          <w:sz w:val="28"/>
          <w:szCs w:val="28"/>
          <w:lang w:eastAsia="en-US"/>
          <w:rPrChange w:id="1311" w:author="1" w:date="2017-07-11T16:03:00Z">
            <w:rPr>
              <w:del w:id="1312" w:author="1" w:date="2017-07-11T16:14:00Z"/>
              <w:bCs/>
              <w:sz w:val="24"/>
              <w:szCs w:val="24"/>
              <w:lang w:eastAsia="en-US"/>
            </w:rPr>
          </w:rPrChange>
        </w:rPr>
      </w:pPr>
    </w:p>
    <w:p w:rsidR="008C30E2" w:rsidRPr="00766CE2" w:rsidRDefault="004D120B" w:rsidP="007A3022">
      <w:pPr>
        <w:autoSpaceDE w:val="0"/>
        <w:autoSpaceDN w:val="0"/>
        <w:adjustRightInd w:val="0"/>
        <w:ind w:firstLine="709"/>
        <w:jc w:val="both"/>
        <w:rPr>
          <w:bCs/>
          <w:sz w:val="28"/>
          <w:szCs w:val="28"/>
          <w:lang w:eastAsia="en-US"/>
          <w:rPrChange w:id="1313" w:author="1" w:date="2017-07-11T16:03:00Z">
            <w:rPr>
              <w:bCs/>
              <w:sz w:val="24"/>
              <w:szCs w:val="24"/>
              <w:lang w:eastAsia="en-US"/>
            </w:rPr>
          </w:rPrChange>
        </w:rPr>
      </w:pPr>
      <w:r w:rsidRPr="00766CE2">
        <w:rPr>
          <w:bCs/>
          <w:sz w:val="28"/>
          <w:szCs w:val="28"/>
          <w:lang w:eastAsia="en-US"/>
          <w:rPrChange w:id="1314" w:author="1" w:date="2017-07-11T16:03:00Z">
            <w:rPr>
              <w:bCs/>
              <w:sz w:val="24"/>
              <w:szCs w:val="24"/>
              <w:lang w:eastAsia="en-US"/>
            </w:rPr>
          </w:rPrChange>
        </w:rPr>
        <w:t>79</w:t>
      </w:r>
      <w:r w:rsidR="008C30E2" w:rsidRPr="00766CE2">
        <w:rPr>
          <w:bCs/>
          <w:sz w:val="28"/>
          <w:szCs w:val="28"/>
          <w:lang w:eastAsia="en-US"/>
          <w:rPrChange w:id="1315" w:author="1" w:date="2017-07-11T16:03:00Z">
            <w:rPr>
              <w:bCs/>
              <w:sz w:val="24"/>
              <w:szCs w:val="24"/>
              <w:lang w:eastAsia="en-US"/>
            </w:rPr>
          </w:rPrChange>
        </w:rPr>
        <w:t>. По результатам рассмотрения жалобы орган, предоставляющий муниципальную услугу, принимает одно из следующих решений:</w:t>
      </w:r>
    </w:p>
    <w:p w:rsidR="008C30E2" w:rsidRPr="00766CE2" w:rsidRDefault="008C30E2" w:rsidP="007A3022">
      <w:pPr>
        <w:autoSpaceDE w:val="0"/>
        <w:autoSpaceDN w:val="0"/>
        <w:adjustRightInd w:val="0"/>
        <w:ind w:firstLine="709"/>
        <w:jc w:val="both"/>
        <w:rPr>
          <w:bCs/>
          <w:sz w:val="28"/>
          <w:szCs w:val="28"/>
          <w:lang w:eastAsia="en-US"/>
          <w:rPrChange w:id="1316" w:author="1" w:date="2017-07-11T16:03:00Z">
            <w:rPr>
              <w:bCs/>
              <w:sz w:val="24"/>
              <w:szCs w:val="24"/>
              <w:lang w:eastAsia="en-US"/>
            </w:rPr>
          </w:rPrChange>
        </w:rPr>
      </w:pPr>
      <w:r w:rsidRPr="00766CE2">
        <w:rPr>
          <w:bCs/>
          <w:sz w:val="28"/>
          <w:szCs w:val="28"/>
          <w:lang w:eastAsia="en-US"/>
          <w:rPrChange w:id="1317" w:author="1" w:date="2017-07-11T16:03:00Z">
            <w:rPr>
              <w:bCs/>
              <w:sz w:val="24"/>
              <w:szCs w:val="24"/>
              <w:lang w:eastAsia="en-US"/>
            </w:rPr>
          </w:rPrChange>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766CE2">
        <w:rPr>
          <w:bCs/>
          <w:sz w:val="28"/>
          <w:szCs w:val="28"/>
          <w:lang w:eastAsia="en-US"/>
          <w:rPrChange w:id="1318" w:author="1" w:date="2017-07-11T16:03:00Z">
            <w:rPr>
              <w:bCs/>
              <w:sz w:val="24"/>
              <w:szCs w:val="24"/>
              <w:lang w:eastAsia="en-US"/>
            </w:rPr>
          </w:rPrChange>
        </w:rPr>
        <w:lastRenderedPageBreak/>
        <w:t>нормативными правовыми актами Оренбургской области, муниципальными правовыми актами, а также в иных формах;</w:t>
      </w:r>
    </w:p>
    <w:p w:rsidR="008C30E2" w:rsidRPr="00766CE2" w:rsidRDefault="008C30E2" w:rsidP="007A3022">
      <w:pPr>
        <w:autoSpaceDE w:val="0"/>
        <w:autoSpaceDN w:val="0"/>
        <w:adjustRightInd w:val="0"/>
        <w:ind w:firstLine="709"/>
        <w:jc w:val="both"/>
        <w:rPr>
          <w:bCs/>
          <w:sz w:val="28"/>
          <w:szCs w:val="28"/>
          <w:lang w:eastAsia="en-US"/>
          <w:rPrChange w:id="1319" w:author="1" w:date="2017-07-11T16:03:00Z">
            <w:rPr>
              <w:bCs/>
              <w:sz w:val="24"/>
              <w:szCs w:val="24"/>
              <w:lang w:eastAsia="en-US"/>
            </w:rPr>
          </w:rPrChange>
        </w:rPr>
      </w:pPr>
      <w:r w:rsidRPr="00766CE2">
        <w:rPr>
          <w:bCs/>
          <w:sz w:val="28"/>
          <w:szCs w:val="28"/>
          <w:lang w:eastAsia="en-US"/>
          <w:rPrChange w:id="1320" w:author="1" w:date="2017-07-11T16:03:00Z">
            <w:rPr>
              <w:bCs/>
              <w:sz w:val="24"/>
              <w:szCs w:val="24"/>
              <w:lang w:eastAsia="en-US"/>
            </w:rPr>
          </w:rPrChange>
        </w:rPr>
        <w:t>2) отказывает в удовлетворении жалобы.</w:t>
      </w:r>
    </w:p>
    <w:p w:rsidR="004A32E8" w:rsidRPr="00766CE2" w:rsidRDefault="004A32E8" w:rsidP="007A3022">
      <w:pPr>
        <w:autoSpaceDE w:val="0"/>
        <w:autoSpaceDN w:val="0"/>
        <w:adjustRightInd w:val="0"/>
        <w:ind w:firstLine="709"/>
        <w:jc w:val="both"/>
        <w:rPr>
          <w:bCs/>
          <w:sz w:val="28"/>
          <w:szCs w:val="28"/>
          <w:lang w:eastAsia="en-US"/>
          <w:rPrChange w:id="1321" w:author="1" w:date="2017-07-11T16:03:00Z">
            <w:rPr>
              <w:bCs/>
              <w:sz w:val="24"/>
              <w:szCs w:val="24"/>
              <w:lang w:eastAsia="en-US"/>
            </w:rPr>
          </w:rPrChange>
        </w:rPr>
      </w:pPr>
    </w:p>
    <w:p w:rsidR="008C30E2" w:rsidRPr="00766CE2" w:rsidRDefault="008C30E2" w:rsidP="007A3022">
      <w:pPr>
        <w:autoSpaceDE w:val="0"/>
        <w:autoSpaceDN w:val="0"/>
        <w:adjustRightInd w:val="0"/>
        <w:ind w:firstLine="709"/>
        <w:jc w:val="center"/>
        <w:rPr>
          <w:b/>
          <w:sz w:val="28"/>
          <w:szCs w:val="28"/>
          <w:lang w:eastAsia="en-US"/>
          <w:rPrChange w:id="1322" w:author="1" w:date="2017-07-11T16:03:00Z">
            <w:rPr>
              <w:b/>
              <w:sz w:val="24"/>
              <w:szCs w:val="24"/>
              <w:lang w:eastAsia="en-US"/>
            </w:rPr>
          </w:rPrChange>
        </w:rPr>
      </w:pPr>
      <w:r w:rsidRPr="00766CE2">
        <w:rPr>
          <w:b/>
          <w:sz w:val="28"/>
          <w:szCs w:val="28"/>
          <w:lang w:eastAsia="en-US"/>
          <w:rPrChange w:id="1323" w:author="1" w:date="2017-07-11T16:03:00Z">
            <w:rPr>
              <w:b/>
              <w:sz w:val="24"/>
              <w:szCs w:val="24"/>
              <w:lang w:eastAsia="en-US"/>
            </w:rPr>
          </w:rPrChange>
        </w:rPr>
        <w:t>Порядок информирования заявителя о результатах рассмотрения жалобы</w:t>
      </w:r>
    </w:p>
    <w:p w:rsidR="008C30E2" w:rsidRPr="00766CE2" w:rsidDel="00D91B38" w:rsidRDefault="008C30E2" w:rsidP="007A3022">
      <w:pPr>
        <w:autoSpaceDE w:val="0"/>
        <w:autoSpaceDN w:val="0"/>
        <w:adjustRightInd w:val="0"/>
        <w:ind w:firstLine="709"/>
        <w:jc w:val="center"/>
        <w:rPr>
          <w:del w:id="1324" w:author="1" w:date="2017-07-11T16:14:00Z"/>
          <w:bCs/>
          <w:sz w:val="28"/>
          <w:szCs w:val="28"/>
          <w:lang w:eastAsia="en-US"/>
          <w:rPrChange w:id="1325" w:author="1" w:date="2017-07-11T16:03:00Z">
            <w:rPr>
              <w:del w:id="1326" w:author="1" w:date="2017-07-11T16:14:00Z"/>
              <w:bCs/>
              <w:sz w:val="24"/>
              <w:szCs w:val="24"/>
              <w:lang w:eastAsia="en-US"/>
            </w:rPr>
          </w:rPrChange>
        </w:rPr>
      </w:pPr>
    </w:p>
    <w:p w:rsidR="008C30E2" w:rsidRPr="00766CE2" w:rsidRDefault="004D120B" w:rsidP="007A3022">
      <w:pPr>
        <w:autoSpaceDE w:val="0"/>
        <w:autoSpaceDN w:val="0"/>
        <w:adjustRightInd w:val="0"/>
        <w:ind w:firstLine="709"/>
        <w:jc w:val="both"/>
        <w:rPr>
          <w:bCs/>
          <w:sz w:val="28"/>
          <w:szCs w:val="28"/>
          <w:lang w:eastAsia="en-US"/>
          <w:rPrChange w:id="1327" w:author="1" w:date="2017-07-11T16:03:00Z">
            <w:rPr>
              <w:bCs/>
              <w:sz w:val="24"/>
              <w:szCs w:val="24"/>
              <w:lang w:eastAsia="en-US"/>
            </w:rPr>
          </w:rPrChange>
        </w:rPr>
      </w:pPr>
      <w:r w:rsidRPr="00766CE2">
        <w:rPr>
          <w:bCs/>
          <w:sz w:val="28"/>
          <w:szCs w:val="28"/>
          <w:lang w:eastAsia="en-US"/>
          <w:rPrChange w:id="1328" w:author="1" w:date="2017-07-11T16:03:00Z">
            <w:rPr>
              <w:bCs/>
              <w:sz w:val="24"/>
              <w:szCs w:val="24"/>
              <w:lang w:eastAsia="en-US"/>
            </w:rPr>
          </w:rPrChange>
        </w:rPr>
        <w:t>80</w:t>
      </w:r>
      <w:r w:rsidR="008C30E2" w:rsidRPr="00766CE2">
        <w:rPr>
          <w:bCs/>
          <w:sz w:val="28"/>
          <w:szCs w:val="28"/>
          <w:lang w:eastAsia="en-US"/>
          <w:rPrChange w:id="1329" w:author="1" w:date="2017-07-11T16:03:00Z">
            <w:rPr>
              <w:bCs/>
              <w:sz w:val="24"/>
              <w:szCs w:val="24"/>
              <w:lang w:eastAsia="en-US"/>
            </w:rPr>
          </w:rPrChange>
        </w:rPr>
        <w:t xml:space="preserve">. Не позднее дня, следующего за днём принятия решения, указанного в </w:t>
      </w:r>
      <w:r w:rsidR="00766CE2" w:rsidRPr="00766CE2">
        <w:rPr>
          <w:sz w:val="28"/>
          <w:szCs w:val="28"/>
          <w:rPrChange w:id="1330" w:author="1" w:date="2017-07-11T16:03:00Z">
            <w:rPr/>
          </w:rPrChange>
        </w:rPr>
        <w:fldChar w:fldCharType="begin"/>
      </w:r>
      <w:r w:rsidR="00766CE2" w:rsidRPr="00766CE2">
        <w:rPr>
          <w:sz w:val="28"/>
          <w:szCs w:val="28"/>
          <w:rPrChange w:id="1331" w:author="1" w:date="2017-07-11T16:03:00Z">
            <w:rPr/>
          </w:rPrChange>
        </w:rPr>
        <w:instrText xml:space="preserve"> HYPERLINK \l "Par25" </w:instrText>
      </w:r>
      <w:r w:rsidR="00766CE2" w:rsidRPr="00766CE2">
        <w:rPr>
          <w:sz w:val="28"/>
          <w:szCs w:val="28"/>
          <w:rPrChange w:id="1332" w:author="1" w:date="2017-07-11T16:03:00Z">
            <w:rPr/>
          </w:rPrChange>
        </w:rPr>
        <w:fldChar w:fldCharType="separate"/>
      </w:r>
      <w:r w:rsidR="008C30E2" w:rsidRPr="00766CE2">
        <w:rPr>
          <w:bCs/>
          <w:sz w:val="28"/>
          <w:szCs w:val="28"/>
          <w:lang w:eastAsia="en-US"/>
          <w:rPrChange w:id="1333" w:author="1" w:date="2017-07-11T16:03:00Z">
            <w:rPr>
              <w:bCs/>
              <w:sz w:val="24"/>
              <w:szCs w:val="24"/>
              <w:lang w:eastAsia="en-US"/>
            </w:rPr>
          </w:rPrChange>
        </w:rPr>
        <w:t>пункте</w:t>
      </w:r>
      <w:r w:rsidR="00766CE2" w:rsidRPr="00766CE2">
        <w:rPr>
          <w:bCs/>
          <w:sz w:val="28"/>
          <w:szCs w:val="28"/>
          <w:lang w:eastAsia="en-US"/>
          <w:rPrChange w:id="1334" w:author="1" w:date="2017-07-11T16:03:00Z">
            <w:rPr>
              <w:bCs/>
              <w:sz w:val="24"/>
              <w:szCs w:val="24"/>
              <w:lang w:eastAsia="en-US"/>
            </w:rPr>
          </w:rPrChange>
        </w:rPr>
        <w:fldChar w:fldCharType="end"/>
      </w:r>
      <w:r w:rsidR="008C30E2" w:rsidRPr="00766CE2">
        <w:rPr>
          <w:bCs/>
          <w:sz w:val="28"/>
          <w:szCs w:val="28"/>
          <w:lang w:eastAsia="en-US"/>
          <w:rPrChange w:id="1335" w:author="1" w:date="2017-07-11T16:03:00Z">
            <w:rPr>
              <w:bCs/>
              <w:sz w:val="24"/>
              <w:szCs w:val="24"/>
              <w:lang w:eastAsia="en-US"/>
            </w:rPr>
          </w:rPrChange>
        </w:rPr>
        <w:t xml:space="preserve"> 75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30E2" w:rsidRPr="00766CE2" w:rsidRDefault="008C30E2" w:rsidP="007A3022">
      <w:pPr>
        <w:widowControl w:val="0"/>
        <w:autoSpaceDE w:val="0"/>
        <w:autoSpaceDN w:val="0"/>
        <w:adjustRightInd w:val="0"/>
        <w:ind w:firstLine="709"/>
        <w:jc w:val="both"/>
        <w:rPr>
          <w:sz w:val="28"/>
          <w:szCs w:val="28"/>
          <w:rPrChange w:id="1336" w:author="1" w:date="2017-07-11T16:03:00Z">
            <w:rPr>
              <w:sz w:val="24"/>
              <w:szCs w:val="24"/>
            </w:rPr>
          </w:rPrChange>
        </w:rPr>
      </w:pPr>
    </w:p>
    <w:p w:rsidR="008C30E2" w:rsidRPr="00766CE2" w:rsidRDefault="008C30E2" w:rsidP="007A3022">
      <w:pPr>
        <w:autoSpaceDE w:val="0"/>
        <w:autoSpaceDN w:val="0"/>
        <w:adjustRightInd w:val="0"/>
        <w:ind w:firstLine="709"/>
        <w:jc w:val="center"/>
        <w:rPr>
          <w:b/>
          <w:sz w:val="28"/>
          <w:szCs w:val="28"/>
          <w:lang w:eastAsia="en-US"/>
          <w:rPrChange w:id="1337" w:author="1" w:date="2017-07-11T16:03:00Z">
            <w:rPr>
              <w:b/>
              <w:sz w:val="24"/>
              <w:szCs w:val="24"/>
              <w:lang w:eastAsia="en-US"/>
            </w:rPr>
          </w:rPrChange>
        </w:rPr>
      </w:pPr>
      <w:r w:rsidRPr="00766CE2">
        <w:rPr>
          <w:b/>
          <w:sz w:val="28"/>
          <w:szCs w:val="28"/>
          <w:lang w:eastAsia="en-US"/>
          <w:rPrChange w:id="1338" w:author="1" w:date="2017-07-11T16:03:00Z">
            <w:rPr>
              <w:b/>
              <w:sz w:val="24"/>
              <w:szCs w:val="24"/>
              <w:lang w:eastAsia="en-US"/>
            </w:rPr>
          </w:rPrChange>
        </w:rPr>
        <w:t>Порядок обжалования решения, принятого по итогам рассмотрения жалобы</w:t>
      </w:r>
    </w:p>
    <w:p w:rsidR="008C30E2" w:rsidRPr="00766CE2" w:rsidDel="00D91B38" w:rsidRDefault="008C30E2" w:rsidP="007A3022">
      <w:pPr>
        <w:autoSpaceDE w:val="0"/>
        <w:autoSpaceDN w:val="0"/>
        <w:adjustRightInd w:val="0"/>
        <w:ind w:firstLine="709"/>
        <w:jc w:val="center"/>
        <w:rPr>
          <w:del w:id="1339" w:author="1" w:date="2017-07-11T16:14:00Z"/>
          <w:b/>
          <w:sz w:val="28"/>
          <w:szCs w:val="28"/>
          <w:lang w:eastAsia="en-US"/>
          <w:rPrChange w:id="1340" w:author="1" w:date="2017-07-11T16:03:00Z">
            <w:rPr>
              <w:del w:id="1341" w:author="1" w:date="2017-07-11T16:14:00Z"/>
              <w:b/>
              <w:sz w:val="24"/>
              <w:szCs w:val="24"/>
              <w:lang w:eastAsia="en-US"/>
            </w:rPr>
          </w:rPrChange>
        </w:rPr>
      </w:pPr>
    </w:p>
    <w:p w:rsidR="008C30E2" w:rsidRPr="00766CE2" w:rsidRDefault="004D120B" w:rsidP="007A3022">
      <w:pPr>
        <w:ind w:firstLine="709"/>
        <w:jc w:val="both"/>
        <w:rPr>
          <w:sz w:val="28"/>
          <w:szCs w:val="28"/>
          <w:rPrChange w:id="1342" w:author="1" w:date="2017-07-11T16:03:00Z">
            <w:rPr>
              <w:sz w:val="24"/>
              <w:szCs w:val="24"/>
            </w:rPr>
          </w:rPrChange>
        </w:rPr>
      </w:pPr>
      <w:r w:rsidRPr="00766CE2">
        <w:rPr>
          <w:sz w:val="28"/>
          <w:szCs w:val="28"/>
          <w:rPrChange w:id="1343" w:author="1" w:date="2017-07-11T16:03:00Z">
            <w:rPr>
              <w:sz w:val="24"/>
              <w:szCs w:val="24"/>
            </w:rPr>
          </w:rPrChange>
        </w:rPr>
        <w:t>81</w:t>
      </w:r>
      <w:r w:rsidR="008C30E2" w:rsidRPr="00766CE2">
        <w:rPr>
          <w:sz w:val="28"/>
          <w:szCs w:val="28"/>
          <w:rPrChange w:id="1344" w:author="1" w:date="2017-07-11T16:03:00Z">
            <w:rPr>
              <w:sz w:val="24"/>
              <w:szCs w:val="24"/>
            </w:rPr>
          </w:rPrChange>
        </w:rPr>
        <w:t>.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8C30E2" w:rsidRPr="00766CE2" w:rsidRDefault="008C30E2" w:rsidP="007A3022">
      <w:pPr>
        <w:widowControl w:val="0"/>
        <w:autoSpaceDE w:val="0"/>
        <w:autoSpaceDN w:val="0"/>
        <w:adjustRightInd w:val="0"/>
        <w:ind w:firstLine="709"/>
        <w:jc w:val="both"/>
        <w:rPr>
          <w:sz w:val="28"/>
          <w:szCs w:val="28"/>
          <w:rPrChange w:id="1345" w:author="1" w:date="2017-07-11T16:03:00Z">
            <w:rPr>
              <w:sz w:val="24"/>
              <w:szCs w:val="24"/>
            </w:rPr>
          </w:rPrChange>
        </w:rPr>
      </w:pPr>
    </w:p>
    <w:p w:rsidR="008C30E2" w:rsidRPr="00766CE2" w:rsidRDefault="008C30E2" w:rsidP="007A3022">
      <w:pPr>
        <w:autoSpaceDE w:val="0"/>
        <w:autoSpaceDN w:val="0"/>
        <w:adjustRightInd w:val="0"/>
        <w:ind w:firstLine="709"/>
        <w:jc w:val="center"/>
        <w:outlineLvl w:val="0"/>
        <w:rPr>
          <w:b/>
          <w:bCs/>
          <w:sz w:val="28"/>
          <w:szCs w:val="28"/>
          <w:lang w:eastAsia="en-US"/>
          <w:rPrChange w:id="1346" w:author="1" w:date="2017-07-11T16:03:00Z">
            <w:rPr>
              <w:b/>
              <w:bCs/>
              <w:sz w:val="24"/>
              <w:szCs w:val="24"/>
              <w:lang w:eastAsia="en-US"/>
            </w:rPr>
          </w:rPrChange>
        </w:rPr>
      </w:pPr>
      <w:r w:rsidRPr="00766CE2">
        <w:rPr>
          <w:b/>
          <w:bCs/>
          <w:sz w:val="28"/>
          <w:szCs w:val="28"/>
          <w:lang w:eastAsia="en-US"/>
          <w:rPrChange w:id="1347" w:author="1" w:date="2017-07-11T16:03:00Z">
            <w:rPr>
              <w:b/>
              <w:bCs/>
              <w:sz w:val="24"/>
              <w:szCs w:val="24"/>
              <w:lang w:eastAsia="en-US"/>
            </w:rPr>
          </w:rPrChange>
        </w:rPr>
        <w:t>Способы информирования заявителя</w:t>
      </w:r>
    </w:p>
    <w:p w:rsidR="008C30E2" w:rsidRPr="00766CE2" w:rsidRDefault="008C30E2" w:rsidP="007A3022">
      <w:pPr>
        <w:autoSpaceDE w:val="0"/>
        <w:autoSpaceDN w:val="0"/>
        <w:adjustRightInd w:val="0"/>
        <w:ind w:firstLine="709"/>
        <w:jc w:val="center"/>
        <w:rPr>
          <w:b/>
          <w:bCs/>
          <w:sz w:val="28"/>
          <w:szCs w:val="28"/>
          <w:lang w:eastAsia="en-US"/>
          <w:rPrChange w:id="1348" w:author="1" w:date="2017-07-11T16:03:00Z">
            <w:rPr>
              <w:b/>
              <w:bCs/>
              <w:sz w:val="24"/>
              <w:szCs w:val="24"/>
              <w:lang w:eastAsia="en-US"/>
            </w:rPr>
          </w:rPrChange>
        </w:rPr>
      </w:pPr>
      <w:r w:rsidRPr="00766CE2">
        <w:rPr>
          <w:b/>
          <w:bCs/>
          <w:sz w:val="28"/>
          <w:szCs w:val="28"/>
          <w:lang w:eastAsia="en-US"/>
          <w:rPrChange w:id="1349" w:author="1" w:date="2017-07-11T16:03:00Z">
            <w:rPr>
              <w:b/>
              <w:bCs/>
              <w:sz w:val="24"/>
              <w:szCs w:val="24"/>
              <w:lang w:eastAsia="en-US"/>
            </w:rPr>
          </w:rPrChange>
        </w:rPr>
        <w:t>о порядке подачи и рассмотрения жалобы</w:t>
      </w:r>
    </w:p>
    <w:p w:rsidR="008C30E2" w:rsidRPr="00766CE2" w:rsidDel="00D91B38" w:rsidRDefault="008C30E2" w:rsidP="007A3022">
      <w:pPr>
        <w:widowControl w:val="0"/>
        <w:autoSpaceDE w:val="0"/>
        <w:autoSpaceDN w:val="0"/>
        <w:adjustRightInd w:val="0"/>
        <w:ind w:firstLine="709"/>
        <w:jc w:val="center"/>
        <w:rPr>
          <w:del w:id="1350" w:author="1" w:date="2017-07-11T16:14:00Z"/>
          <w:b/>
          <w:sz w:val="28"/>
          <w:szCs w:val="28"/>
          <w:rPrChange w:id="1351" w:author="1" w:date="2017-07-11T16:03:00Z">
            <w:rPr>
              <w:del w:id="1352" w:author="1" w:date="2017-07-11T16:14:00Z"/>
              <w:b/>
              <w:sz w:val="24"/>
              <w:szCs w:val="24"/>
            </w:rPr>
          </w:rPrChange>
        </w:rPr>
      </w:pPr>
    </w:p>
    <w:p w:rsidR="008C30E2" w:rsidRPr="00766CE2" w:rsidRDefault="004D120B" w:rsidP="007A3022">
      <w:pPr>
        <w:autoSpaceDE w:val="0"/>
        <w:autoSpaceDN w:val="0"/>
        <w:adjustRightInd w:val="0"/>
        <w:ind w:firstLine="709"/>
        <w:jc w:val="both"/>
        <w:rPr>
          <w:bCs/>
          <w:sz w:val="28"/>
          <w:szCs w:val="28"/>
          <w:lang w:eastAsia="en-US"/>
          <w:rPrChange w:id="1353" w:author="1" w:date="2017-07-11T16:03:00Z">
            <w:rPr>
              <w:bCs/>
              <w:sz w:val="24"/>
              <w:szCs w:val="24"/>
              <w:lang w:eastAsia="en-US"/>
            </w:rPr>
          </w:rPrChange>
        </w:rPr>
      </w:pPr>
      <w:r w:rsidRPr="00766CE2">
        <w:rPr>
          <w:bCs/>
          <w:sz w:val="28"/>
          <w:szCs w:val="28"/>
          <w:lang w:eastAsia="en-US"/>
          <w:rPrChange w:id="1354" w:author="1" w:date="2017-07-11T16:03:00Z">
            <w:rPr>
              <w:bCs/>
              <w:sz w:val="24"/>
              <w:szCs w:val="24"/>
              <w:lang w:eastAsia="en-US"/>
            </w:rPr>
          </w:rPrChange>
        </w:rPr>
        <w:t>82</w:t>
      </w:r>
      <w:r w:rsidR="008C30E2" w:rsidRPr="00766CE2">
        <w:rPr>
          <w:bCs/>
          <w:sz w:val="28"/>
          <w:szCs w:val="28"/>
          <w:lang w:eastAsia="en-US"/>
          <w:rPrChange w:id="1355" w:author="1" w:date="2017-07-11T16:03:00Z">
            <w:rPr>
              <w:bCs/>
              <w:sz w:val="24"/>
              <w:szCs w:val="24"/>
              <w:lang w:eastAsia="en-US"/>
            </w:rPr>
          </w:rPrChange>
        </w:rPr>
        <w:t>. Информирование заявителей о порядке подачи и рассмотрения жалобы осуществляется следующими способами:</w:t>
      </w:r>
    </w:p>
    <w:p w:rsidR="008C30E2" w:rsidRPr="00766CE2" w:rsidRDefault="008C30E2" w:rsidP="007A3022">
      <w:pPr>
        <w:autoSpaceDE w:val="0"/>
        <w:autoSpaceDN w:val="0"/>
        <w:adjustRightInd w:val="0"/>
        <w:ind w:firstLine="709"/>
        <w:jc w:val="both"/>
        <w:rPr>
          <w:bCs/>
          <w:sz w:val="28"/>
          <w:szCs w:val="28"/>
          <w:lang w:eastAsia="en-US"/>
          <w:rPrChange w:id="1356" w:author="1" w:date="2017-07-11T16:03:00Z">
            <w:rPr>
              <w:bCs/>
              <w:sz w:val="24"/>
              <w:szCs w:val="24"/>
              <w:lang w:eastAsia="en-US"/>
            </w:rPr>
          </w:rPrChange>
        </w:rPr>
      </w:pPr>
      <w:r w:rsidRPr="00766CE2">
        <w:rPr>
          <w:bCs/>
          <w:sz w:val="28"/>
          <w:szCs w:val="28"/>
          <w:lang w:eastAsia="en-US"/>
          <w:rPrChange w:id="1357" w:author="1" w:date="2017-07-11T16:03:00Z">
            <w:rPr>
              <w:bCs/>
              <w:sz w:val="24"/>
              <w:szCs w:val="24"/>
              <w:lang w:eastAsia="en-US"/>
            </w:rPr>
          </w:rPrChange>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8C30E2" w:rsidRPr="00766CE2" w:rsidRDefault="008C30E2" w:rsidP="007A3022">
      <w:pPr>
        <w:autoSpaceDE w:val="0"/>
        <w:autoSpaceDN w:val="0"/>
        <w:adjustRightInd w:val="0"/>
        <w:ind w:firstLine="709"/>
        <w:jc w:val="both"/>
        <w:rPr>
          <w:bCs/>
          <w:sz w:val="28"/>
          <w:szCs w:val="28"/>
          <w:lang w:eastAsia="en-US"/>
          <w:rPrChange w:id="1358" w:author="1" w:date="2017-07-11T16:03:00Z">
            <w:rPr>
              <w:bCs/>
              <w:sz w:val="24"/>
              <w:szCs w:val="24"/>
              <w:lang w:eastAsia="en-US"/>
            </w:rPr>
          </w:rPrChange>
        </w:rPr>
      </w:pPr>
      <w:r w:rsidRPr="00766CE2">
        <w:rPr>
          <w:bCs/>
          <w:sz w:val="28"/>
          <w:szCs w:val="28"/>
          <w:lang w:eastAsia="en-US"/>
          <w:rPrChange w:id="1359" w:author="1" w:date="2017-07-11T16:03:00Z">
            <w:rPr>
              <w:bCs/>
              <w:sz w:val="24"/>
              <w:szCs w:val="24"/>
              <w:lang w:eastAsia="en-US"/>
            </w:rPr>
          </w:rPrChange>
        </w:rPr>
        <w:t>2) путём взаимодействия специалистов, ответственных за рассмотрение жалобы, с заявителями по почте, по электронной почте;</w:t>
      </w:r>
    </w:p>
    <w:p w:rsidR="008C30E2" w:rsidRPr="00766CE2" w:rsidRDefault="008C30E2" w:rsidP="007A3022">
      <w:pPr>
        <w:autoSpaceDE w:val="0"/>
        <w:autoSpaceDN w:val="0"/>
        <w:adjustRightInd w:val="0"/>
        <w:ind w:firstLine="709"/>
        <w:jc w:val="both"/>
        <w:rPr>
          <w:bCs/>
          <w:sz w:val="28"/>
          <w:szCs w:val="28"/>
          <w:lang w:eastAsia="en-US"/>
          <w:rPrChange w:id="1360" w:author="1" w:date="2017-07-11T16:03:00Z">
            <w:rPr>
              <w:bCs/>
              <w:sz w:val="24"/>
              <w:szCs w:val="24"/>
              <w:lang w:eastAsia="en-US"/>
            </w:rPr>
          </w:rPrChange>
        </w:rPr>
      </w:pPr>
      <w:r w:rsidRPr="00766CE2">
        <w:rPr>
          <w:bCs/>
          <w:sz w:val="28"/>
          <w:szCs w:val="28"/>
          <w:lang w:eastAsia="en-US"/>
          <w:rPrChange w:id="1361" w:author="1" w:date="2017-07-11T16:03:00Z">
            <w:rPr>
              <w:bCs/>
              <w:sz w:val="24"/>
              <w:szCs w:val="24"/>
              <w:lang w:eastAsia="en-US"/>
            </w:rPr>
          </w:rPrChange>
        </w:rPr>
        <w:t>3) посредством информационных материалов, которые размещаются на официальном сайте;</w:t>
      </w:r>
    </w:p>
    <w:p w:rsidR="008C30E2" w:rsidRPr="00766CE2" w:rsidRDefault="008C30E2" w:rsidP="007A3022">
      <w:pPr>
        <w:autoSpaceDE w:val="0"/>
        <w:autoSpaceDN w:val="0"/>
        <w:adjustRightInd w:val="0"/>
        <w:ind w:firstLine="709"/>
        <w:jc w:val="both"/>
        <w:rPr>
          <w:bCs/>
          <w:sz w:val="28"/>
          <w:szCs w:val="28"/>
          <w:lang w:eastAsia="en-US"/>
          <w:rPrChange w:id="1362" w:author="1" w:date="2017-07-11T16:03:00Z">
            <w:rPr>
              <w:bCs/>
              <w:sz w:val="24"/>
              <w:szCs w:val="24"/>
              <w:lang w:eastAsia="en-US"/>
            </w:rPr>
          </w:rPrChange>
        </w:rPr>
      </w:pPr>
      <w:r w:rsidRPr="00766CE2">
        <w:rPr>
          <w:bCs/>
          <w:sz w:val="28"/>
          <w:szCs w:val="28"/>
          <w:lang w:eastAsia="en-US"/>
          <w:rPrChange w:id="1363" w:author="1" w:date="2017-07-11T16:03:00Z">
            <w:rPr>
              <w:bCs/>
              <w:sz w:val="24"/>
              <w:szCs w:val="24"/>
              <w:lang w:eastAsia="en-US"/>
            </w:rPr>
          </w:rPrChange>
        </w:rPr>
        <w:t>4) посредством информационных материалов, которые размещаются на информационных стендах в местах предоставления муниципальной услуги.</w:t>
      </w:r>
    </w:p>
    <w:p w:rsidR="008C30E2" w:rsidRPr="00766CE2" w:rsidRDefault="008C30E2" w:rsidP="007A3022">
      <w:pPr>
        <w:widowControl w:val="0"/>
        <w:autoSpaceDE w:val="0"/>
        <w:autoSpaceDN w:val="0"/>
        <w:adjustRightInd w:val="0"/>
        <w:ind w:firstLine="709"/>
        <w:jc w:val="center"/>
        <w:rPr>
          <w:sz w:val="28"/>
          <w:szCs w:val="28"/>
          <w:rPrChange w:id="1364" w:author="1" w:date="2017-07-11T16:03:00Z">
            <w:rPr>
              <w:sz w:val="24"/>
              <w:szCs w:val="24"/>
            </w:rPr>
          </w:rPrChange>
        </w:rPr>
      </w:pPr>
    </w:p>
    <w:p w:rsidR="008C30E2" w:rsidRPr="00766CE2" w:rsidDel="00D91B38" w:rsidRDefault="008C30E2" w:rsidP="007A3022">
      <w:pPr>
        <w:widowControl w:val="0"/>
        <w:autoSpaceDE w:val="0"/>
        <w:autoSpaceDN w:val="0"/>
        <w:adjustRightInd w:val="0"/>
        <w:ind w:firstLine="709"/>
        <w:jc w:val="center"/>
        <w:rPr>
          <w:del w:id="1365" w:author="1" w:date="2017-07-11T16:14:00Z"/>
          <w:sz w:val="28"/>
          <w:szCs w:val="28"/>
          <w:rPrChange w:id="1366" w:author="1" w:date="2017-07-11T16:03:00Z">
            <w:rPr>
              <w:del w:id="1367" w:author="1" w:date="2017-07-11T16:14:00Z"/>
              <w:sz w:val="24"/>
              <w:szCs w:val="24"/>
            </w:rPr>
          </w:rPrChange>
        </w:rPr>
      </w:pPr>
      <w:del w:id="1368" w:author="1" w:date="2017-07-11T16:14:00Z">
        <w:r w:rsidRPr="00766CE2" w:rsidDel="00D91B38">
          <w:rPr>
            <w:sz w:val="28"/>
            <w:szCs w:val="28"/>
            <w:rPrChange w:id="1369" w:author="1" w:date="2017-07-11T16:03:00Z">
              <w:rPr>
                <w:sz w:val="24"/>
                <w:szCs w:val="24"/>
              </w:rPr>
            </w:rPrChange>
          </w:rPr>
          <w:delText>____________________________</w:delText>
        </w:r>
      </w:del>
    </w:p>
    <w:p w:rsidR="008C30E2" w:rsidRPr="00B732C5" w:rsidRDefault="00AA124E" w:rsidP="00F434D4">
      <w:pPr>
        <w:widowControl w:val="0"/>
        <w:autoSpaceDE w:val="0"/>
        <w:autoSpaceDN w:val="0"/>
        <w:adjustRightInd w:val="0"/>
        <w:ind w:left="5387"/>
        <w:rPr>
          <w:sz w:val="24"/>
          <w:szCs w:val="24"/>
        </w:rPr>
      </w:pPr>
      <w:r w:rsidRPr="00766CE2">
        <w:rPr>
          <w:sz w:val="28"/>
          <w:szCs w:val="28"/>
          <w:rPrChange w:id="1370" w:author="1" w:date="2017-07-11T16:03:00Z">
            <w:rPr>
              <w:sz w:val="24"/>
              <w:szCs w:val="24"/>
            </w:rPr>
          </w:rPrChange>
        </w:rPr>
        <w:br w:type="page"/>
      </w:r>
      <w:r w:rsidR="008C30E2" w:rsidRPr="00B732C5">
        <w:rPr>
          <w:sz w:val="24"/>
          <w:szCs w:val="24"/>
        </w:rPr>
        <w:lastRenderedPageBreak/>
        <w:t>Приложение 1 к Административному регламенту</w:t>
      </w:r>
      <w:bookmarkStart w:id="1371" w:name="Par395"/>
      <w:bookmarkEnd w:id="1371"/>
    </w:p>
    <w:p w:rsidR="008C30E2" w:rsidRPr="00B732C5" w:rsidRDefault="008C30E2" w:rsidP="00F434D4">
      <w:pPr>
        <w:widowControl w:val="0"/>
        <w:autoSpaceDE w:val="0"/>
        <w:autoSpaceDN w:val="0"/>
        <w:adjustRightInd w:val="0"/>
        <w:ind w:left="5387"/>
        <w:rPr>
          <w:sz w:val="28"/>
          <w:szCs w:val="28"/>
        </w:rPr>
      </w:pPr>
    </w:p>
    <w:p w:rsidR="008C30E2" w:rsidRPr="00B732C5" w:rsidRDefault="008C30E2" w:rsidP="00BF44FB">
      <w:pPr>
        <w:ind w:left="5387"/>
        <w:rPr>
          <w:sz w:val="24"/>
          <w:szCs w:val="24"/>
        </w:rPr>
      </w:pPr>
      <w:r w:rsidRPr="00B732C5">
        <w:rPr>
          <w:sz w:val="24"/>
          <w:szCs w:val="24"/>
        </w:rPr>
        <w:t>_____________________________________</w:t>
      </w:r>
    </w:p>
    <w:p w:rsidR="008C30E2" w:rsidRPr="00B732C5" w:rsidRDefault="008C30E2" w:rsidP="00BF44FB">
      <w:pPr>
        <w:ind w:left="5387"/>
        <w:jc w:val="center"/>
        <w:rPr>
          <w:sz w:val="24"/>
          <w:szCs w:val="24"/>
          <w:vertAlign w:val="superscript"/>
        </w:rPr>
      </w:pPr>
      <w:r w:rsidRPr="00B732C5">
        <w:rPr>
          <w:sz w:val="24"/>
          <w:szCs w:val="24"/>
          <w:vertAlign w:val="superscript"/>
        </w:rPr>
        <w:t>(наименование должности и органа местного самоуправления)</w:t>
      </w:r>
    </w:p>
    <w:p w:rsidR="008C30E2" w:rsidRPr="00B732C5" w:rsidRDefault="008C30E2" w:rsidP="00BF44FB">
      <w:pPr>
        <w:ind w:left="5387"/>
        <w:rPr>
          <w:sz w:val="24"/>
          <w:szCs w:val="24"/>
        </w:rPr>
      </w:pPr>
      <w:r w:rsidRPr="00B732C5">
        <w:rPr>
          <w:sz w:val="24"/>
          <w:szCs w:val="24"/>
        </w:rPr>
        <w:t>от гражданина(</w:t>
      </w:r>
      <w:proofErr w:type="spellStart"/>
      <w:r w:rsidRPr="00B732C5">
        <w:rPr>
          <w:sz w:val="24"/>
          <w:szCs w:val="24"/>
        </w:rPr>
        <w:t>ки</w:t>
      </w:r>
      <w:proofErr w:type="spellEnd"/>
      <w:r w:rsidRPr="00B732C5">
        <w:rPr>
          <w:sz w:val="24"/>
          <w:szCs w:val="24"/>
        </w:rPr>
        <w:t>)_____________________</w:t>
      </w:r>
    </w:p>
    <w:p w:rsidR="008C30E2" w:rsidRPr="00B732C5" w:rsidRDefault="008C30E2" w:rsidP="00BF44FB">
      <w:pPr>
        <w:ind w:left="5387"/>
        <w:rPr>
          <w:sz w:val="24"/>
          <w:szCs w:val="24"/>
        </w:rPr>
      </w:pPr>
      <w:r w:rsidRPr="00B732C5">
        <w:rPr>
          <w:sz w:val="24"/>
          <w:szCs w:val="24"/>
        </w:rPr>
        <w:t>____________________________________,</w:t>
      </w:r>
    </w:p>
    <w:p w:rsidR="008C30E2" w:rsidRPr="00B732C5" w:rsidRDefault="008C30E2" w:rsidP="00BF44FB">
      <w:pPr>
        <w:ind w:left="5387"/>
        <w:jc w:val="center"/>
        <w:rPr>
          <w:sz w:val="24"/>
          <w:szCs w:val="24"/>
          <w:vertAlign w:val="superscript"/>
        </w:rPr>
      </w:pPr>
      <w:r w:rsidRPr="00B732C5">
        <w:rPr>
          <w:sz w:val="24"/>
          <w:szCs w:val="24"/>
          <w:vertAlign w:val="superscript"/>
        </w:rPr>
        <w:t>(фамилия, имя, отчество)</w:t>
      </w:r>
    </w:p>
    <w:p w:rsidR="008C30E2" w:rsidRPr="00B732C5" w:rsidRDefault="008C30E2" w:rsidP="00BF44FB">
      <w:pPr>
        <w:ind w:left="5387"/>
        <w:rPr>
          <w:sz w:val="24"/>
          <w:szCs w:val="24"/>
        </w:rPr>
      </w:pPr>
      <w:r w:rsidRPr="00B732C5">
        <w:rPr>
          <w:sz w:val="24"/>
          <w:szCs w:val="24"/>
        </w:rPr>
        <w:t>проживающего(ей) по адресу: ___________</w:t>
      </w:r>
    </w:p>
    <w:p w:rsidR="008C30E2" w:rsidRPr="00B732C5" w:rsidRDefault="008C30E2" w:rsidP="00BF44FB">
      <w:pPr>
        <w:ind w:left="5387"/>
        <w:rPr>
          <w:sz w:val="24"/>
          <w:szCs w:val="24"/>
        </w:rPr>
      </w:pPr>
      <w:r w:rsidRPr="00B732C5">
        <w:rPr>
          <w:sz w:val="24"/>
          <w:szCs w:val="24"/>
        </w:rPr>
        <w:t>_____________________________________</w:t>
      </w:r>
    </w:p>
    <w:p w:rsidR="008C30E2" w:rsidRPr="00B732C5" w:rsidRDefault="008C30E2" w:rsidP="00BF44FB">
      <w:pPr>
        <w:ind w:left="5387"/>
        <w:rPr>
          <w:sz w:val="24"/>
          <w:szCs w:val="24"/>
        </w:rPr>
      </w:pPr>
      <w:r w:rsidRPr="00B732C5">
        <w:rPr>
          <w:sz w:val="24"/>
          <w:szCs w:val="24"/>
        </w:rPr>
        <w:t>____________________________________,</w:t>
      </w:r>
    </w:p>
    <w:p w:rsidR="008C30E2" w:rsidRPr="00B732C5" w:rsidRDefault="008C30E2" w:rsidP="00BF44FB">
      <w:pPr>
        <w:ind w:left="5387"/>
        <w:jc w:val="right"/>
        <w:rPr>
          <w:sz w:val="24"/>
          <w:szCs w:val="24"/>
        </w:rPr>
      </w:pPr>
      <w:r w:rsidRPr="00B732C5">
        <w:rPr>
          <w:sz w:val="24"/>
          <w:szCs w:val="24"/>
        </w:rPr>
        <w:t>номер телефона _______________________</w:t>
      </w:r>
    </w:p>
    <w:p w:rsidR="008C30E2" w:rsidRPr="00B732C5" w:rsidRDefault="008C30E2" w:rsidP="00BF44FB">
      <w:pPr>
        <w:ind w:left="5387"/>
        <w:jc w:val="right"/>
        <w:rPr>
          <w:sz w:val="24"/>
          <w:szCs w:val="24"/>
        </w:rPr>
      </w:pPr>
    </w:p>
    <w:p w:rsidR="008C30E2" w:rsidRPr="00B732C5" w:rsidRDefault="008C30E2" w:rsidP="00BF44FB">
      <w:pPr>
        <w:pStyle w:val="1"/>
        <w:rPr>
          <w:b w:val="0"/>
          <w:sz w:val="24"/>
          <w:szCs w:val="24"/>
        </w:rPr>
      </w:pPr>
    </w:p>
    <w:p w:rsidR="008C30E2" w:rsidRPr="00B732C5" w:rsidRDefault="008C30E2" w:rsidP="00BF44FB">
      <w:pPr>
        <w:pStyle w:val="1"/>
        <w:rPr>
          <w:b w:val="0"/>
          <w:sz w:val="24"/>
          <w:szCs w:val="24"/>
        </w:rPr>
      </w:pPr>
      <w:r w:rsidRPr="00B732C5">
        <w:rPr>
          <w:b w:val="0"/>
          <w:sz w:val="24"/>
          <w:szCs w:val="24"/>
        </w:rPr>
        <w:t>Заявление</w:t>
      </w:r>
    </w:p>
    <w:p w:rsidR="008C30E2" w:rsidRPr="00B732C5" w:rsidRDefault="008C30E2" w:rsidP="00BF44FB">
      <w:pPr>
        <w:jc w:val="center"/>
        <w:rPr>
          <w:sz w:val="24"/>
          <w:szCs w:val="24"/>
        </w:rPr>
      </w:pPr>
    </w:p>
    <w:p w:rsidR="008C30E2" w:rsidRPr="00B732C5" w:rsidRDefault="008C30E2" w:rsidP="00BF44FB">
      <w:pPr>
        <w:rPr>
          <w:sz w:val="24"/>
          <w:szCs w:val="24"/>
        </w:rPr>
      </w:pPr>
      <w:r w:rsidRPr="00B732C5">
        <w:rPr>
          <w:sz w:val="24"/>
          <w:szCs w:val="24"/>
        </w:rPr>
        <w:t xml:space="preserve">Прошу выдать мне, ________________________________________________________________,                                                                  </w:t>
      </w:r>
    </w:p>
    <w:p w:rsidR="008C30E2" w:rsidRPr="00B732C5" w:rsidRDefault="004D120B" w:rsidP="00BF44FB">
      <w:pPr>
        <w:rPr>
          <w:sz w:val="24"/>
          <w:szCs w:val="24"/>
          <w:vertAlign w:val="superscript"/>
        </w:rPr>
      </w:pPr>
      <w:r w:rsidRPr="00B732C5">
        <w:rPr>
          <w:sz w:val="24"/>
          <w:szCs w:val="24"/>
          <w:vertAlign w:val="superscript"/>
        </w:rPr>
        <w:t xml:space="preserve">                                                                                                                             </w:t>
      </w:r>
      <w:r w:rsidR="008C30E2" w:rsidRPr="00B732C5">
        <w:rPr>
          <w:sz w:val="24"/>
          <w:szCs w:val="24"/>
          <w:vertAlign w:val="superscript"/>
        </w:rPr>
        <w:t>(фамилия, имя, отчество)</w:t>
      </w:r>
    </w:p>
    <w:p w:rsidR="008C30E2" w:rsidRPr="00B732C5" w:rsidRDefault="008C30E2" w:rsidP="00BF44FB">
      <w:pPr>
        <w:rPr>
          <w:sz w:val="24"/>
          <w:szCs w:val="24"/>
        </w:rPr>
      </w:pPr>
      <w:r w:rsidRPr="00B732C5">
        <w:rPr>
          <w:sz w:val="24"/>
          <w:szCs w:val="24"/>
        </w:rPr>
        <w:t>паспорт: серия _________ № __________, выданный ____________________________________,</w:t>
      </w:r>
    </w:p>
    <w:p w:rsidR="008C30E2" w:rsidRPr="00B732C5" w:rsidRDefault="004D120B" w:rsidP="00BF44FB">
      <w:pPr>
        <w:jc w:val="center"/>
        <w:rPr>
          <w:sz w:val="24"/>
          <w:szCs w:val="24"/>
          <w:vertAlign w:val="superscript"/>
        </w:rPr>
      </w:pPr>
      <w:r w:rsidRPr="00B732C5">
        <w:rPr>
          <w:sz w:val="24"/>
          <w:szCs w:val="24"/>
          <w:vertAlign w:val="superscript"/>
        </w:rPr>
        <w:t xml:space="preserve">                                                                                                                                </w:t>
      </w:r>
      <w:r w:rsidR="008C30E2" w:rsidRPr="00B732C5">
        <w:rPr>
          <w:sz w:val="24"/>
          <w:szCs w:val="24"/>
          <w:vertAlign w:val="superscript"/>
        </w:rPr>
        <w:t>(кем, когда выдан)</w:t>
      </w:r>
    </w:p>
    <w:p w:rsidR="008C30E2" w:rsidRPr="00B732C5" w:rsidRDefault="008C30E2" w:rsidP="00BF44FB">
      <w:pPr>
        <w:rPr>
          <w:sz w:val="24"/>
          <w:szCs w:val="24"/>
        </w:rPr>
      </w:pPr>
      <w:r w:rsidRPr="00B732C5">
        <w:rPr>
          <w:sz w:val="24"/>
          <w:szCs w:val="24"/>
        </w:rPr>
        <w:t xml:space="preserve">социальную выплату в 20 __ году на__________________________________________________ </w:t>
      </w:r>
    </w:p>
    <w:p w:rsidR="008C30E2" w:rsidRPr="00B732C5" w:rsidRDefault="008C30E2" w:rsidP="00BF44FB">
      <w:pPr>
        <w:rPr>
          <w:sz w:val="24"/>
          <w:szCs w:val="24"/>
          <w:vertAlign w:val="superscript"/>
        </w:rPr>
      </w:pPr>
      <w:r w:rsidRPr="00B732C5">
        <w:rPr>
          <w:sz w:val="24"/>
          <w:szCs w:val="24"/>
          <w:vertAlign w:val="superscript"/>
        </w:rPr>
        <w:t xml:space="preserve">                                                                                                                                                (форма приобретения жилья)</w:t>
      </w:r>
    </w:p>
    <w:p w:rsidR="008C30E2" w:rsidRPr="00B732C5" w:rsidRDefault="008C30E2" w:rsidP="00BF44FB">
      <w:pPr>
        <w:rPr>
          <w:sz w:val="24"/>
          <w:szCs w:val="24"/>
        </w:rPr>
      </w:pPr>
      <w:r w:rsidRPr="00B732C5">
        <w:rPr>
          <w:sz w:val="24"/>
          <w:szCs w:val="24"/>
        </w:rPr>
        <w:t xml:space="preserve">на территории Оренбургской области. </w:t>
      </w:r>
    </w:p>
    <w:p w:rsidR="008C30E2" w:rsidRPr="00B732C5" w:rsidRDefault="008C30E2" w:rsidP="00BF44FB">
      <w:pPr>
        <w:rPr>
          <w:sz w:val="24"/>
          <w:szCs w:val="24"/>
        </w:rPr>
      </w:pPr>
    </w:p>
    <w:p w:rsidR="008C30E2" w:rsidRPr="00B732C5" w:rsidRDefault="008C30E2" w:rsidP="00BF44FB">
      <w:pPr>
        <w:rPr>
          <w:sz w:val="24"/>
          <w:szCs w:val="24"/>
        </w:rPr>
      </w:pPr>
      <w:r w:rsidRPr="00B732C5">
        <w:rPr>
          <w:sz w:val="24"/>
          <w:szCs w:val="24"/>
        </w:rPr>
        <w:t>___________________________  ___________________ ___________</w:t>
      </w:r>
    </w:p>
    <w:p w:rsidR="008C30E2" w:rsidRPr="00B732C5" w:rsidRDefault="008C30E2" w:rsidP="00BF44FB">
      <w:pPr>
        <w:rPr>
          <w:sz w:val="24"/>
          <w:szCs w:val="24"/>
          <w:vertAlign w:val="superscript"/>
        </w:rPr>
      </w:pPr>
      <w:r w:rsidRPr="00B732C5">
        <w:rPr>
          <w:sz w:val="24"/>
          <w:szCs w:val="24"/>
          <w:vertAlign w:val="superscript"/>
        </w:rPr>
        <w:t xml:space="preserve">               (инициалы, фамилия заявителя)                              (подпись)                                     (дата)</w:t>
      </w:r>
    </w:p>
    <w:p w:rsidR="008C30E2" w:rsidRPr="00B732C5" w:rsidRDefault="008C30E2" w:rsidP="00BF44FB">
      <w:pPr>
        <w:rPr>
          <w:sz w:val="24"/>
          <w:szCs w:val="24"/>
        </w:rPr>
      </w:pPr>
    </w:p>
    <w:p w:rsidR="008C30E2" w:rsidRPr="00B732C5" w:rsidRDefault="008C30E2" w:rsidP="00BF44FB">
      <w:pPr>
        <w:rPr>
          <w:sz w:val="24"/>
          <w:szCs w:val="24"/>
        </w:rPr>
      </w:pPr>
      <w:r w:rsidRPr="00B732C5">
        <w:rPr>
          <w:sz w:val="24"/>
          <w:szCs w:val="24"/>
        </w:rPr>
        <w:t>Примечание. Формы приобретения жилья:</w:t>
      </w:r>
    </w:p>
    <w:p w:rsidR="008C30E2" w:rsidRPr="00B732C5" w:rsidRDefault="008C30E2" w:rsidP="00BF44FB">
      <w:pPr>
        <w:rPr>
          <w:sz w:val="24"/>
          <w:szCs w:val="24"/>
        </w:rPr>
      </w:pPr>
      <w:r w:rsidRPr="00B732C5">
        <w:rPr>
          <w:sz w:val="24"/>
          <w:szCs w:val="24"/>
        </w:rPr>
        <w:t>- приобретение жилого помещения;</w:t>
      </w:r>
    </w:p>
    <w:p w:rsidR="008C30E2" w:rsidRPr="00B732C5" w:rsidRDefault="008C30E2" w:rsidP="00BF44FB">
      <w:pPr>
        <w:jc w:val="both"/>
        <w:rPr>
          <w:sz w:val="24"/>
          <w:szCs w:val="24"/>
        </w:rPr>
      </w:pPr>
      <w:r w:rsidRPr="00B732C5">
        <w:rPr>
          <w:sz w:val="24"/>
          <w:szCs w:val="24"/>
        </w:rPr>
        <w:t>- погашение задолженности при приобретении жилого помещения.</w:t>
      </w:r>
    </w:p>
    <w:p w:rsidR="00E545A8" w:rsidRPr="00B732C5" w:rsidRDefault="00E545A8" w:rsidP="00BF44FB">
      <w:pPr>
        <w:jc w:val="both"/>
        <w:rPr>
          <w:sz w:val="24"/>
          <w:szCs w:val="24"/>
        </w:rPr>
      </w:pPr>
    </w:p>
    <w:p w:rsidR="00096946" w:rsidRPr="00B732C5" w:rsidRDefault="00096946" w:rsidP="00BF44FB">
      <w:pPr>
        <w:jc w:val="both"/>
        <w:rPr>
          <w:sz w:val="24"/>
          <w:szCs w:val="24"/>
        </w:rPr>
      </w:pPr>
    </w:p>
    <w:p w:rsidR="00096946" w:rsidRPr="00B732C5" w:rsidRDefault="00096946" w:rsidP="00BF44FB">
      <w:pPr>
        <w:jc w:val="both"/>
        <w:rPr>
          <w:sz w:val="24"/>
          <w:szCs w:val="24"/>
        </w:rPr>
      </w:pPr>
    </w:p>
    <w:p w:rsidR="00E545A8" w:rsidRPr="0082659A" w:rsidRDefault="00E545A8" w:rsidP="00E545A8">
      <w:pPr>
        <w:jc w:val="both"/>
        <w:rPr>
          <w:sz w:val="24"/>
          <w:szCs w:val="24"/>
        </w:rPr>
      </w:pPr>
      <w:r w:rsidRPr="0082659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8" w:history="1">
        <w:proofErr w:type="gramStart"/>
        <w:r w:rsidRPr="00B732C5">
          <w:rPr>
            <w:rStyle w:val="ad"/>
            <w:sz w:val="24"/>
            <w:szCs w:val="24"/>
            <w:lang w:eastAsia="en-US"/>
          </w:rPr>
          <w:t>www.gosuslugi.ru</w:t>
        </w:r>
      </w:hyperlink>
      <w:r w:rsidRPr="0082659A">
        <w:rPr>
          <w:sz w:val="24"/>
          <w:szCs w:val="24"/>
        </w:rPr>
        <w:t>(</w:t>
      </w:r>
      <w:proofErr w:type="gramEnd"/>
      <w:r w:rsidRPr="0082659A">
        <w:rPr>
          <w:sz w:val="24"/>
          <w:szCs w:val="24"/>
        </w:rPr>
        <w:t>для заявителей, зарегистрированных в ЕСИА)</w:t>
      </w:r>
    </w:p>
    <w:p w:rsidR="00E545A8" w:rsidRPr="0082659A" w:rsidRDefault="00E545A8"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E545A8" w:rsidRPr="0082659A" w:rsidRDefault="00E545A8" w:rsidP="00E545A8">
      <w:pPr>
        <w:ind w:firstLine="708"/>
        <w:jc w:val="both"/>
        <w:rPr>
          <w:sz w:val="24"/>
          <w:szCs w:val="24"/>
        </w:rPr>
      </w:pPr>
    </w:p>
    <w:p w:rsidR="00E545A8" w:rsidRPr="0082659A" w:rsidRDefault="00E545A8"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9"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E545A8" w:rsidRPr="0082659A" w:rsidRDefault="00E545A8"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545A8" w:rsidRPr="0082659A" w:rsidRDefault="00E545A8"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E545A8" w:rsidRPr="0082659A" w:rsidRDefault="00E545A8"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ind w:left="708"/>
        <w:jc w:val="both"/>
        <w:rPr>
          <w:sz w:val="24"/>
          <w:szCs w:val="24"/>
        </w:rPr>
      </w:pPr>
      <w:proofErr w:type="gramStart"/>
      <w:r w:rsidRPr="0082659A">
        <w:rPr>
          <w:sz w:val="24"/>
          <w:szCs w:val="24"/>
          <w:lang w:val="en-US"/>
        </w:rPr>
        <w:t>e</w:t>
      </w:r>
      <w:r w:rsidRPr="0082659A">
        <w:rPr>
          <w:sz w:val="24"/>
          <w:szCs w:val="24"/>
        </w:rPr>
        <w:t>-</w:t>
      </w:r>
      <w:r w:rsidRPr="0082659A">
        <w:rPr>
          <w:sz w:val="24"/>
          <w:szCs w:val="24"/>
          <w:lang w:val="en-US"/>
        </w:rPr>
        <w:t>mail</w:t>
      </w:r>
      <w:proofErr w:type="gramEnd"/>
      <w:r w:rsidRPr="0082659A">
        <w:rPr>
          <w:sz w:val="24"/>
          <w:szCs w:val="24"/>
        </w:rPr>
        <w:t xml:space="preserve"> _________________________ (если имеется)</w:t>
      </w:r>
    </w:p>
    <w:p w:rsidR="00E545A8" w:rsidRPr="0082659A" w:rsidRDefault="00E545A8" w:rsidP="00E545A8">
      <w:pPr>
        <w:ind w:left="708"/>
        <w:jc w:val="both"/>
        <w:rPr>
          <w:sz w:val="24"/>
          <w:szCs w:val="24"/>
        </w:rPr>
      </w:pPr>
      <w:r w:rsidRPr="0082659A">
        <w:rPr>
          <w:sz w:val="24"/>
          <w:szCs w:val="24"/>
        </w:rPr>
        <w:t>гражданство - Российская Федерация/ _________________________________</w:t>
      </w:r>
    </w:p>
    <w:p w:rsidR="00E545A8" w:rsidRPr="0082659A" w:rsidRDefault="00E545A8"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lastRenderedPageBreak/>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jc w:val="both"/>
        <w:rPr>
          <w:sz w:val="24"/>
          <w:szCs w:val="24"/>
        </w:rPr>
      </w:pPr>
    </w:p>
    <w:p w:rsidR="00E545A8" w:rsidRPr="0082659A" w:rsidRDefault="00E545A8"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10"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E545A8" w:rsidRPr="0082659A" w:rsidRDefault="00E545A8" w:rsidP="00E545A8">
      <w:pPr>
        <w:ind w:firstLine="708"/>
        <w:jc w:val="both"/>
        <w:rPr>
          <w:sz w:val="24"/>
          <w:szCs w:val="24"/>
        </w:rPr>
      </w:pPr>
    </w:p>
    <w:p w:rsidR="00E545A8" w:rsidRPr="0082659A" w:rsidRDefault="00E545A8" w:rsidP="00E545A8">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11" w:history="1">
        <w:r w:rsidRPr="00B732C5">
          <w:rPr>
            <w:rStyle w:val="ad"/>
            <w:sz w:val="24"/>
            <w:szCs w:val="24"/>
            <w:lang w:eastAsia="en-US"/>
          </w:rPr>
          <w:t>www.gosuslugi.ru</w:t>
        </w:r>
      </w:hyperlink>
      <w:r w:rsidRPr="0082659A">
        <w:rPr>
          <w:sz w:val="24"/>
          <w:szCs w:val="24"/>
          <w:lang w:eastAsia="en-US"/>
        </w:rPr>
        <w:t xml:space="preserve"> (в ЕСИА)</w:t>
      </w:r>
    </w:p>
    <w:p w:rsidR="00E545A8" w:rsidRPr="007D4B6A" w:rsidRDefault="00E545A8" w:rsidP="00E545A8">
      <w:pPr>
        <w:pStyle w:val="ConsPlusNonformat"/>
        <w:rPr>
          <w:rFonts w:ascii="Times New Roman" w:hAnsi="Times New Roman"/>
          <w:sz w:val="24"/>
          <w:szCs w:val="24"/>
        </w:rPr>
      </w:pPr>
    </w:p>
    <w:p w:rsidR="00E545A8" w:rsidRPr="00B732C5" w:rsidRDefault="00E545A8" w:rsidP="00BF44FB">
      <w:pPr>
        <w:jc w:val="both"/>
        <w:rPr>
          <w:sz w:val="24"/>
          <w:szCs w:val="24"/>
        </w:rPr>
      </w:pPr>
    </w:p>
    <w:p w:rsidR="008C30E2" w:rsidRPr="00B732C5" w:rsidRDefault="00E545A8" w:rsidP="004A1933">
      <w:pPr>
        <w:widowControl w:val="0"/>
        <w:autoSpaceDE w:val="0"/>
        <w:autoSpaceDN w:val="0"/>
        <w:adjustRightInd w:val="0"/>
        <w:ind w:left="5387"/>
        <w:rPr>
          <w:sz w:val="24"/>
          <w:szCs w:val="24"/>
        </w:rPr>
      </w:pPr>
      <w:r w:rsidRPr="00B732C5">
        <w:rPr>
          <w:sz w:val="24"/>
          <w:szCs w:val="24"/>
        </w:rPr>
        <w:br w:type="page"/>
      </w:r>
      <w:bookmarkStart w:id="1372" w:name="Par481"/>
      <w:bookmarkEnd w:id="1372"/>
      <w:r w:rsidR="008C30E2" w:rsidRPr="00B732C5">
        <w:rPr>
          <w:sz w:val="24"/>
          <w:szCs w:val="24"/>
        </w:rPr>
        <w:lastRenderedPageBreak/>
        <w:t>Приложение 2 к Административному регламенту</w:t>
      </w:r>
    </w:p>
    <w:p w:rsidR="008C30E2" w:rsidRPr="00B732C5" w:rsidRDefault="008C30E2" w:rsidP="004B62E6">
      <w:pPr>
        <w:pStyle w:val="1"/>
        <w:rPr>
          <w:b w:val="0"/>
          <w:sz w:val="28"/>
          <w:szCs w:val="28"/>
        </w:rPr>
      </w:pPr>
    </w:p>
    <w:p w:rsidR="008C30E2" w:rsidRPr="00B732C5" w:rsidRDefault="008C30E2" w:rsidP="00837DCD">
      <w:pPr>
        <w:jc w:val="right"/>
        <w:rPr>
          <w:sz w:val="24"/>
          <w:szCs w:val="24"/>
        </w:rPr>
      </w:pPr>
      <w:r w:rsidRPr="00B732C5">
        <w:rPr>
          <w:sz w:val="24"/>
          <w:szCs w:val="24"/>
        </w:rPr>
        <w:t>_______________________________________</w:t>
      </w:r>
    </w:p>
    <w:p w:rsidR="008C30E2" w:rsidRPr="00B732C5" w:rsidRDefault="004D120B" w:rsidP="00837DCD">
      <w:pPr>
        <w:jc w:val="center"/>
        <w:rPr>
          <w:sz w:val="24"/>
          <w:szCs w:val="24"/>
          <w:vertAlign w:val="superscript"/>
        </w:rPr>
      </w:pPr>
      <w:r w:rsidRPr="00B732C5">
        <w:rPr>
          <w:sz w:val="24"/>
          <w:szCs w:val="24"/>
          <w:vertAlign w:val="superscript"/>
        </w:rPr>
        <w:t xml:space="preserve">                                                                                                                                     </w:t>
      </w:r>
      <w:r w:rsidR="008C30E2" w:rsidRPr="00B732C5">
        <w:rPr>
          <w:sz w:val="24"/>
          <w:szCs w:val="24"/>
          <w:vertAlign w:val="superscript"/>
        </w:rPr>
        <w:t>(руководитель органа местного самоуправления)</w:t>
      </w:r>
    </w:p>
    <w:p w:rsidR="008C30E2" w:rsidRPr="00B732C5" w:rsidRDefault="008C30E2" w:rsidP="00837DCD">
      <w:pPr>
        <w:jc w:val="right"/>
        <w:rPr>
          <w:sz w:val="24"/>
          <w:szCs w:val="24"/>
        </w:rPr>
      </w:pPr>
    </w:p>
    <w:p w:rsidR="008C30E2" w:rsidRPr="00B732C5" w:rsidRDefault="008C30E2" w:rsidP="00837DCD">
      <w:pPr>
        <w:jc w:val="right"/>
        <w:rPr>
          <w:sz w:val="24"/>
          <w:szCs w:val="24"/>
        </w:rPr>
      </w:pPr>
      <w:r w:rsidRPr="00B732C5">
        <w:rPr>
          <w:sz w:val="24"/>
          <w:szCs w:val="24"/>
        </w:rPr>
        <w:t>от гражданина (</w:t>
      </w:r>
      <w:proofErr w:type="spellStart"/>
      <w:r w:rsidRPr="00B732C5">
        <w:rPr>
          <w:sz w:val="24"/>
          <w:szCs w:val="24"/>
        </w:rPr>
        <w:t>ки</w:t>
      </w:r>
      <w:proofErr w:type="spellEnd"/>
      <w:r w:rsidRPr="00B732C5">
        <w:rPr>
          <w:sz w:val="24"/>
          <w:szCs w:val="24"/>
        </w:rPr>
        <w:t>) ______________________</w:t>
      </w:r>
    </w:p>
    <w:p w:rsidR="008C30E2" w:rsidRPr="00B732C5" w:rsidRDefault="008C30E2" w:rsidP="00837DCD">
      <w:pPr>
        <w:jc w:val="center"/>
        <w:rPr>
          <w:sz w:val="24"/>
          <w:szCs w:val="24"/>
          <w:vertAlign w:val="superscript"/>
        </w:rPr>
      </w:pPr>
      <w:r w:rsidRPr="00B732C5">
        <w:rPr>
          <w:sz w:val="24"/>
          <w:szCs w:val="24"/>
          <w:vertAlign w:val="superscript"/>
        </w:rPr>
        <w:t xml:space="preserve">                                                                                                                                                                         (Ф.И.О.)</w:t>
      </w:r>
    </w:p>
    <w:p w:rsidR="008C30E2" w:rsidRPr="00B732C5" w:rsidRDefault="008C30E2" w:rsidP="00837DCD">
      <w:pPr>
        <w:jc w:val="right"/>
        <w:rPr>
          <w:sz w:val="24"/>
          <w:szCs w:val="24"/>
        </w:rPr>
      </w:pPr>
      <w:r w:rsidRPr="00B732C5">
        <w:rPr>
          <w:sz w:val="24"/>
          <w:szCs w:val="24"/>
        </w:rPr>
        <w:t xml:space="preserve">                                                                _______________________________________</w:t>
      </w:r>
    </w:p>
    <w:p w:rsidR="008C30E2" w:rsidRPr="00B732C5" w:rsidRDefault="008C30E2" w:rsidP="00837DCD">
      <w:pPr>
        <w:jc w:val="right"/>
        <w:rPr>
          <w:sz w:val="24"/>
          <w:szCs w:val="24"/>
        </w:rPr>
      </w:pPr>
    </w:p>
    <w:p w:rsidR="008C30E2" w:rsidRPr="00B732C5" w:rsidRDefault="008C30E2" w:rsidP="00837DCD">
      <w:pPr>
        <w:jc w:val="right"/>
        <w:rPr>
          <w:sz w:val="24"/>
          <w:szCs w:val="24"/>
        </w:rPr>
      </w:pPr>
      <w:r w:rsidRPr="00B732C5">
        <w:rPr>
          <w:sz w:val="24"/>
          <w:szCs w:val="24"/>
        </w:rPr>
        <w:t xml:space="preserve">проживающего (ей) по </w:t>
      </w:r>
      <w:proofErr w:type="gramStart"/>
      <w:r w:rsidRPr="00B732C5">
        <w:rPr>
          <w:sz w:val="24"/>
          <w:szCs w:val="24"/>
        </w:rPr>
        <w:t>адресу:_</w:t>
      </w:r>
      <w:proofErr w:type="gramEnd"/>
      <w:r w:rsidRPr="00B732C5">
        <w:rPr>
          <w:sz w:val="24"/>
          <w:szCs w:val="24"/>
        </w:rPr>
        <w:t>____________</w:t>
      </w:r>
    </w:p>
    <w:p w:rsidR="008C30E2" w:rsidRPr="00B732C5" w:rsidRDefault="008C30E2" w:rsidP="00837DCD">
      <w:pPr>
        <w:jc w:val="right"/>
        <w:rPr>
          <w:sz w:val="24"/>
          <w:szCs w:val="24"/>
        </w:rPr>
      </w:pPr>
      <w:r w:rsidRPr="00B732C5">
        <w:rPr>
          <w:sz w:val="24"/>
          <w:szCs w:val="24"/>
        </w:rPr>
        <w:t>_______________________________________</w:t>
      </w:r>
    </w:p>
    <w:p w:rsidR="008C30E2" w:rsidRPr="00B732C5" w:rsidRDefault="008C30E2" w:rsidP="00837DCD">
      <w:pPr>
        <w:jc w:val="right"/>
        <w:rPr>
          <w:sz w:val="24"/>
          <w:szCs w:val="24"/>
        </w:rPr>
      </w:pPr>
      <w:r w:rsidRPr="00B732C5">
        <w:rPr>
          <w:sz w:val="24"/>
          <w:szCs w:val="24"/>
        </w:rPr>
        <w:t>_______________________________________</w:t>
      </w:r>
    </w:p>
    <w:p w:rsidR="008C30E2" w:rsidRPr="00B732C5" w:rsidRDefault="008C30E2" w:rsidP="00837DCD">
      <w:pPr>
        <w:jc w:val="right"/>
        <w:rPr>
          <w:sz w:val="24"/>
          <w:szCs w:val="24"/>
        </w:rPr>
      </w:pPr>
    </w:p>
    <w:p w:rsidR="008C30E2" w:rsidRPr="00B732C5" w:rsidRDefault="008C30E2" w:rsidP="00837DCD">
      <w:pPr>
        <w:jc w:val="right"/>
        <w:rPr>
          <w:sz w:val="24"/>
          <w:szCs w:val="24"/>
        </w:rPr>
      </w:pPr>
      <w:r w:rsidRPr="00B732C5">
        <w:rPr>
          <w:sz w:val="24"/>
          <w:szCs w:val="24"/>
        </w:rPr>
        <w:t>контактный телефон:_____________________</w:t>
      </w:r>
    </w:p>
    <w:p w:rsidR="008C30E2" w:rsidRPr="00B732C5" w:rsidRDefault="008C30E2" w:rsidP="00837DCD">
      <w:pPr>
        <w:jc w:val="right"/>
        <w:rPr>
          <w:sz w:val="24"/>
          <w:szCs w:val="24"/>
        </w:rPr>
      </w:pPr>
      <w:r w:rsidRPr="00B732C5">
        <w:rPr>
          <w:sz w:val="24"/>
          <w:szCs w:val="24"/>
        </w:rPr>
        <w:t>_______________________________________</w:t>
      </w:r>
    </w:p>
    <w:p w:rsidR="008C30E2" w:rsidRPr="00B732C5" w:rsidRDefault="008C30E2" w:rsidP="00837DCD">
      <w:pPr>
        <w:rPr>
          <w:sz w:val="24"/>
          <w:szCs w:val="24"/>
        </w:rPr>
      </w:pPr>
    </w:p>
    <w:p w:rsidR="008C30E2" w:rsidRPr="00B732C5" w:rsidRDefault="008C30E2" w:rsidP="00837DCD">
      <w:pPr>
        <w:rPr>
          <w:sz w:val="24"/>
          <w:szCs w:val="24"/>
        </w:rPr>
      </w:pPr>
    </w:p>
    <w:p w:rsidR="008C30E2" w:rsidRPr="00B732C5" w:rsidRDefault="008C30E2" w:rsidP="00837DCD">
      <w:pPr>
        <w:jc w:val="center"/>
        <w:rPr>
          <w:sz w:val="24"/>
          <w:szCs w:val="24"/>
        </w:rPr>
      </w:pPr>
      <w:r w:rsidRPr="00B732C5">
        <w:rPr>
          <w:sz w:val="24"/>
          <w:szCs w:val="24"/>
        </w:rPr>
        <w:t>З А Я В Л Е Н И Е</w:t>
      </w:r>
    </w:p>
    <w:p w:rsidR="008C30E2" w:rsidRPr="00B732C5" w:rsidRDefault="008C30E2" w:rsidP="00837DCD">
      <w:pPr>
        <w:rPr>
          <w:sz w:val="24"/>
          <w:szCs w:val="24"/>
        </w:rPr>
      </w:pPr>
    </w:p>
    <w:p w:rsidR="008C30E2" w:rsidRPr="00B732C5" w:rsidRDefault="008C30E2" w:rsidP="00837DCD">
      <w:pPr>
        <w:rPr>
          <w:sz w:val="24"/>
          <w:szCs w:val="24"/>
        </w:rPr>
      </w:pPr>
    </w:p>
    <w:p w:rsidR="008C30E2" w:rsidRPr="00B732C5" w:rsidRDefault="008C30E2" w:rsidP="00837DCD">
      <w:pPr>
        <w:jc w:val="both"/>
        <w:rPr>
          <w:sz w:val="24"/>
          <w:szCs w:val="24"/>
        </w:rPr>
      </w:pPr>
      <w:r w:rsidRPr="00B732C5">
        <w:rPr>
          <w:sz w:val="24"/>
          <w:szCs w:val="24"/>
        </w:rPr>
        <w:t xml:space="preserve">Прошу выдать мне _________________________________________________________________, </w:t>
      </w:r>
    </w:p>
    <w:p w:rsidR="008C30E2" w:rsidRPr="00B732C5" w:rsidRDefault="004D120B" w:rsidP="00837DCD">
      <w:pPr>
        <w:jc w:val="both"/>
        <w:rPr>
          <w:sz w:val="24"/>
          <w:szCs w:val="24"/>
          <w:vertAlign w:val="superscript"/>
        </w:rPr>
      </w:pPr>
      <w:r w:rsidRPr="00B732C5">
        <w:rPr>
          <w:sz w:val="24"/>
          <w:szCs w:val="24"/>
          <w:vertAlign w:val="superscript"/>
        </w:rPr>
        <w:t xml:space="preserve">                                                                                                                                       </w:t>
      </w:r>
      <w:r w:rsidR="008C30E2" w:rsidRPr="00B732C5">
        <w:rPr>
          <w:sz w:val="24"/>
          <w:szCs w:val="24"/>
          <w:vertAlign w:val="superscript"/>
        </w:rPr>
        <w:t xml:space="preserve"> (Ф.И.О.)</w:t>
      </w:r>
    </w:p>
    <w:p w:rsidR="008C30E2" w:rsidRPr="00B732C5" w:rsidRDefault="008C30E2" w:rsidP="00837DCD">
      <w:pPr>
        <w:jc w:val="both"/>
        <w:rPr>
          <w:sz w:val="24"/>
          <w:szCs w:val="24"/>
        </w:rPr>
      </w:pPr>
    </w:p>
    <w:p w:rsidR="008C30E2" w:rsidRPr="00B732C5" w:rsidRDefault="008C30E2" w:rsidP="00837DCD">
      <w:pPr>
        <w:jc w:val="both"/>
        <w:rPr>
          <w:sz w:val="24"/>
          <w:szCs w:val="24"/>
        </w:rPr>
      </w:pPr>
      <w:r w:rsidRPr="00B732C5">
        <w:rPr>
          <w:sz w:val="24"/>
          <w:szCs w:val="24"/>
        </w:rPr>
        <w:t>паспорт серии_______________ №__________________, выданный_________________________</w:t>
      </w:r>
    </w:p>
    <w:p w:rsidR="008C30E2" w:rsidRPr="00B732C5" w:rsidRDefault="008C30E2" w:rsidP="00837DCD">
      <w:pPr>
        <w:jc w:val="both"/>
        <w:rPr>
          <w:sz w:val="24"/>
          <w:szCs w:val="24"/>
        </w:rPr>
      </w:pPr>
    </w:p>
    <w:p w:rsidR="008C30E2" w:rsidRPr="00B732C5" w:rsidRDefault="008C30E2" w:rsidP="00837DCD">
      <w:pPr>
        <w:jc w:val="both"/>
        <w:rPr>
          <w:sz w:val="24"/>
          <w:szCs w:val="24"/>
        </w:rPr>
      </w:pPr>
      <w:r w:rsidRPr="00B732C5">
        <w:rPr>
          <w:sz w:val="24"/>
          <w:szCs w:val="24"/>
        </w:rPr>
        <w:t xml:space="preserve">_______________________________________________ «____» ______________ ___________ г., </w:t>
      </w:r>
    </w:p>
    <w:p w:rsidR="008C30E2" w:rsidRPr="00B732C5" w:rsidRDefault="008C30E2" w:rsidP="00837DCD">
      <w:pPr>
        <w:jc w:val="both"/>
        <w:rPr>
          <w:sz w:val="24"/>
          <w:szCs w:val="24"/>
        </w:rPr>
      </w:pPr>
    </w:p>
    <w:p w:rsidR="008C30E2" w:rsidRPr="00B732C5" w:rsidRDefault="008C30E2" w:rsidP="00837DCD">
      <w:pPr>
        <w:jc w:val="both"/>
        <w:rPr>
          <w:sz w:val="24"/>
          <w:szCs w:val="24"/>
        </w:rPr>
      </w:pPr>
      <w:r w:rsidRPr="00B732C5">
        <w:rPr>
          <w:sz w:val="24"/>
          <w:szCs w:val="24"/>
        </w:rPr>
        <w:t>свидетельство о праве на получение социальной выплаты на</w:t>
      </w:r>
    </w:p>
    <w:p w:rsidR="008C30E2" w:rsidRPr="00B732C5" w:rsidRDefault="008C30E2" w:rsidP="00837DCD">
      <w:pPr>
        <w:jc w:val="both"/>
        <w:rPr>
          <w:sz w:val="24"/>
          <w:szCs w:val="24"/>
        </w:rPr>
      </w:pPr>
    </w:p>
    <w:p w:rsidR="008C30E2" w:rsidRPr="00B732C5" w:rsidRDefault="008C30E2" w:rsidP="00837DCD">
      <w:pPr>
        <w:jc w:val="both"/>
        <w:rPr>
          <w:sz w:val="24"/>
          <w:szCs w:val="24"/>
        </w:rPr>
      </w:pPr>
      <w:r w:rsidRPr="00B732C5">
        <w:rPr>
          <w:sz w:val="24"/>
          <w:szCs w:val="24"/>
        </w:rPr>
        <w:t>__________________________________________________________________________________</w:t>
      </w:r>
    </w:p>
    <w:p w:rsidR="008C30E2" w:rsidRPr="00B732C5" w:rsidRDefault="008C30E2" w:rsidP="00837DCD">
      <w:pPr>
        <w:jc w:val="center"/>
        <w:rPr>
          <w:sz w:val="24"/>
          <w:szCs w:val="24"/>
          <w:vertAlign w:val="superscript"/>
        </w:rPr>
      </w:pPr>
      <w:r w:rsidRPr="00B732C5">
        <w:rPr>
          <w:sz w:val="24"/>
          <w:szCs w:val="24"/>
          <w:vertAlign w:val="superscript"/>
        </w:rPr>
        <w:t>(форма приобретения)</w:t>
      </w:r>
    </w:p>
    <w:p w:rsidR="008C30E2" w:rsidRPr="00B732C5" w:rsidRDefault="008C30E2" w:rsidP="00837DCD">
      <w:pPr>
        <w:jc w:val="both"/>
        <w:rPr>
          <w:sz w:val="24"/>
          <w:szCs w:val="24"/>
        </w:rPr>
      </w:pPr>
    </w:p>
    <w:p w:rsidR="008C30E2" w:rsidRPr="00B732C5" w:rsidRDefault="008C30E2" w:rsidP="00837DCD">
      <w:pPr>
        <w:jc w:val="both"/>
        <w:rPr>
          <w:sz w:val="24"/>
          <w:szCs w:val="24"/>
        </w:rPr>
      </w:pPr>
      <w:r w:rsidRPr="00B732C5">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8C30E2" w:rsidRPr="00B732C5" w:rsidRDefault="008C30E2" w:rsidP="00837DCD">
      <w:pPr>
        <w:jc w:val="both"/>
        <w:rPr>
          <w:sz w:val="24"/>
          <w:szCs w:val="24"/>
        </w:rPr>
      </w:pPr>
    </w:p>
    <w:p w:rsidR="008C30E2" w:rsidRPr="00B732C5" w:rsidRDefault="008C30E2" w:rsidP="00837DCD">
      <w:pPr>
        <w:jc w:val="both"/>
        <w:rPr>
          <w:sz w:val="24"/>
          <w:szCs w:val="24"/>
        </w:rPr>
      </w:pPr>
    </w:p>
    <w:p w:rsidR="008C30E2" w:rsidRPr="00B732C5" w:rsidRDefault="008C30E2" w:rsidP="00837DCD">
      <w:pPr>
        <w:jc w:val="both"/>
        <w:rPr>
          <w:sz w:val="24"/>
          <w:szCs w:val="24"/>
        </w:rPr>
      </w:pPr>
      <w:r w:rsidRPr="00B732C5">
        <w:rPr>
          <w:sz w:val="24"/>
          <w:szCs w:val="24"/>
        </w:rPr>
        <w:t>____________________________________    _____________________    ________________</w:t>
      </w:r>
    </w:p>
    <w:p w:rsidR="008C30E2" w:rsidRPr="00B732C5" w:rsidRDefault="008C30E2" w:rsidP="00837DCD">
      <w:pPr>
        <w:jc w:val="both"/>
        <w:rPr>
          <w:sz w:val="24"/>
          <w:szCs w:val="24"/>
          <w:vertAlign w:val="superscript"/>
        </w:rPr>
      </w:pPr>
      <w:r w:rsidRPr="00B732C5">
        <w:rPr>
          <w:sz w:val="24"/>
          <w:szCs w:val="24"/>
          <w:vertAlign w:val="superscript"/>
        </w:rPr>
        <w:t xml:space="preserve"> </w:t>
      </w:r>
      <w:r w:rsidR="004D120B" w:rsidRPr="00B732C5">
        <w:rPr>
          <w:sz w:val="24"/>
          <w:szCs w:val="24"/>
          <w:vertAlign w:val="superscript"/>
        </w:rPr>
        <w:t xml:space="preserve">                                       </w:t>
      </w:r>
      <w:r w:rsidRPr="00B732C5">
        <w:rPr>
          <w:sz w:val="24"/>
          <w:szCs w:val="24"/>
          <w:vertAlign w:val="superscript"/>
        </w:rPr>
        <w:t xml:space="preserve">  (Ф.И.О. заявителя</w:t>
      </w:r>
      <w:r w:rsidR="004D120B" w:rsidRPr="00B732C5">
        <w:rPr>
          <w:sz w:val="24"/>
          <w:szCs w:val="24"/>
          <w:vertAlign w:val="superscript"/>
        </w:rPr>
        <w:t xml:space="preserve">)                                                                    </w:t>
      </w:r>
      <w:r w:rsidRPr="00B732C5">
        <w:rPr>
          <w:sz w:val="24"/>
          <w:szCs w:val="24"/>
          <w:vertAlign w:val="superscript"/>
        </w:rPr>
        <w:t xml:space="preserve">(подпись)                               </w:t>
      </w:r>
      <w:r w:rsidR="004D120B" w:rsidRPr="00B732C5">
        <w:rPr>
          <w:sz w:val="24"/>
          <w:szCs w:val="24"/>
          <w:vertAlign w:val="superscript"/>
        </w:rPr>
        <w:t xml:space="preserve">                    </w:t>
      </w:r>
      <w:r w:rsidRPr="00B732C5">
        <w:rPr>
          <w:sz w:val="24"/>
          <w:szCs w:val="24"/>
          <w:vertAlign w:val="superscript"/>
        </w:rPr>
        <w:t xml:space="preserve"> (дата)</w:t>
      </w:r>
    </w:p>
    <w:p w:rsidR="008C30E2" w:rsidRPr="00B732C5" w:rsidRDefault="008C30E2" w:rsidP="00837DCD">
      <w:pPr>
        <w:jc w:val="both"/>
        <w:rPr>
          <w:sz w:val="24"/>
          <w:szCs w:val="24"/>
        </w:rPr>
      </w:pPr>
    </w:p>
    <w:p w:rsidR="008C30E2" w:rsidRPr="00B732C5" w:rsidRDefault="008C30E2" w:rsidP="00837DCD">
      <w:pPr>
        <w:rPr>
          <w:sz w:val="24"/>
          <w:szCs w:val="24"/>
        </w:rPr>
      </w:pPr>
    </w:p>
    <w:p w:rsidR="008C30E2" w:rsidRPr="00B732C5" w:rsidRDefault="008C30E2" w:rsidP="00837DCD">
      <w:r w:rsidRPr="00B732C5">
        <w:t>*Формы приобретения жилья:</w:t>
      </w:r>
    </w:p>
    <w:p w:rsidR="008C30E2" w:rsidRPr="00B732C5" w:rsidRDefault="008C30E2" w:rsidP="00837DCD">
      <w:r w:rsidRPr="00B732C5">
        <w:t>1 – приобретение жилого помещения;</w:t>
      </w:r>
    </w:p>
    <w:p w:rsidR="008C30E2" w:rsidRPr="00B732C5" w:rsidRDefault="008C30E2" w:rsidP="00837DCD">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8C30E2" w:rsidRPr="00B732C5" w:rsidRDefault="008C30E2" w:rsidP="002F3C03">
      <w:pPr>
        <w:rPr>
          <w:sz w:val="24"/>
          <w:szCs w:val="24"/>
        </w:rPr>
      </w:pPr>
    </w:p>
    <w:p w:rsidR="00E545A8" w:rsidRPr="0082659A" w:rsidRDefault="00E545A8" w:rsidP="00E545A8">
      <w:pPr>
        <w:jc w:val="both"/>
        <w:rPr>
          <w:sz w:val="24"/>
          <w:szCs w:val="24"/>
        </w:rPr>
      </w:pPr>
      <w:r w:rsidRPr="0082659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12" w:history="1">
        <w:proofErr w:type="gramStart"/>
        <w:r w:rsidRPr="00B732C5">
          <w:rPr>
            <w:rStyle w:val="ad"/>
            <w:sz w:val="24"/>
            <w:szCs w:val="24"/>
            <w:lang w:eastAsia="en-US"/>
          </w:rPr>
          <w:t>www.gosuslugi.ru</w:t>
        </w:r>
      </w:hyperlink>
      <w:r w:rsidRPr="0082659A">
        <w:rPr>
          <w:sz w:val="24"/>
          <w:szCs w:val="24"/>
        </w:rPr>
        <w:t>(</w:t>
      </w:r>
      <w:proofErr w:type="gramEnd"/>
      <w:r w:rsidRPr="0082659A">
        <w:rPr>
          <w:sz w:val="24"/>
          <w:szCs w:val="24"/>
        </w:rPr>
        <w:t>для заявителей, зарегистрированных в ЕСИА)</w:t>
      </w:r>
    </w:p>
    <w:p w:rsidR="00E545A8" w:rsidRPr="0082659A" w:rsidRDefault="00E545A8"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E545A8" w:rsidRPr="0082659A" w:rsidRDefault="00E545A8" w:rsidP="00E545A8">
      <w:pPr>
        <w:ind w:firstLine="708"/>
        <w:jc w:val="both"/>
        <w:rPr>
          <w:sz w:val="24"/>
          <w:szCs w:val="24"/>
        </w:rPr>
      </w:pPr>
    </w:p>
    <w:p w:rsidR="00E545A8" w:rsidRPr="0082659A" w:rsidRDefault="00E545A8" w:rsidP="00E545A8">
      <w:pPr>
        <w:ind w:firstLine="851"/>
        <w:jc w:val="both"/>
        <w:rPr>
          <w:sz w:val="24"/>
          <w:szCs w:val="24"/>
        </w:rPr>
      </w:pPr>
      <w:r w:rsidRPr="0082659A">
        <w:rPr>
          <w:sz w:val="24"/>
          <w:szCs w:val="24"/>
        </w:rPr>
        <w:lastRenderedPageBreak/>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13"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E545A8" w:rsidRPr="0082659A" w:rsidRDefault="00E545A8"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545A8" w:rsidRPr="0082659A" w:rsidRDefault="00E545A8"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E545A8" w:rsidRPr="0082659A" w:rsidRDefault="00E545A8"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ind w:left="708"/>
        <w:jc w:val="both"/>
        <w:rPr>
          <w:sz w:val="24"/>
          <w:szCs w:val="24"/>
        </w:rPr>
      </w:pPr>
      <w:proofErr w:type="gramStart"/>
      <w:r w:rsidRPr="0082659A">
        <w:rPr>
          <w:sz w:val="24"/>
          <w:szCs w:val="24"/>
          <w:lang w:val="en-US"/>
        </w:rPr>
        <w:t>e</w:t>
      </w:r>
      <w:r w:rsidRPr="0082659A">
        <w:rPr>
          <w:sz w:val="24"/>
          <w:szCs w:val="24"/>
        </w:rPr>
        <w:t>-</w:t>
      </w:r>
      <w:r w:rsidRPr="0082659A">
        <w:rPr>
          <w:sz w:val="24"/>
          <w:szCs w:val="24"/>
          <w:lang w:val="en-US"/>
        </w:rPr>
        <w:t>mail</w:t>
      </w:r>
      <w:proofErr w:type="gramEnd"/>
      <w:r w:rsidRPr="0082659A">
        <w:rPr>
          <w:sz w:val="24"/>
          <w:szCs w:val="24"/>
        </w:rPr>
        <w:t xml:space="preserve"> _________________________ (если имеется)</w:t>
      </w:r>
    </w:p>
    <w:p w:rsidR="00E545A8" w:rsidRPr="0082659A" w:rsidRDefault="00E545A8" w:rsidP="00E545A8">
      <w:pPr>
        <w:ind w:left="708"/>
        <w:jc w:val="both"/>
        <w:rPr>
          <w:sz w:val="24"/>
          <w:szCs w:val="24"/>
        </w:rPr>
      </w:pPr>
      <w:r w:rsidRPr="0082659A">
        <w:rPr>
          <w:sz w:val="24"/>
          <w:szCs w:val="24"/>
        </w:rPr>
        <w:t>гражданство - Российская Федерация/ _________________________________</w:t>
      </w:r>
    </w:p>
    <w:p w:rsidR="00E545A8" w:rsidRPr="0082659A" w:rsidRDefault="00E545A8"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E545A8" w:rsidRPr="0082659A" w:rsidRDefault="00E545A8" w:rsidP="00E545A8">
      <w:pPr>
        <w:jc w:val="both"/>
        <w:rPr>
          <w:sz w:val="24"/>
          <w:szCs w:val="24"/>
        </w:rPr>
      </w:pPr>
    </w:p>
    <w:p w:rsidR="00E545A8" w:rsidRPr="0082659A" w:rsidRDefault="00E545A8"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14"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E545A8" w:rsidRPr="0082659A" w:rsidRDefault="00E545A8" w:rsidP="00E545A8">
      <w:pPr>
        <w:ind w:firstLine="708"/>
        <w:jc w:val="both"/>
        <w:rPr>
          <w:sz w:val="24"/>
          <w:szCs w:val="24"/>
        </w:rPr>
      </w:pPr>
    </w:p>
    <w:p w:rsidR="00E545A8" w:rsidRPr="0082659A" w:rsidRDefault="00E545A8" w:rsidP="00E545A8">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15" w:history="1">
        <w:r w:rsidRPr="00B732C5">
          <w:rPr>
            <w:rStyle w:val="ad"/>
            <w:sz w:val="24"/>
            <w:szCs w:val="24"/>
            <w:lang w:eastAsia="en-US"/>
          </w:rPr>
          <w:t>www.gosuslugi.ru</w:t>
        </w:r>
      </w:hyperlink>
      <w:r w:rsidRPr="0082659A">
        <w:rPr>
          <w:sz w:val="24"/>
          <w:szCs w:val="24"/>
          <w:lang w:eastAsia="en-US"/>
        </w:rPr>
        <w:t xml:space="preserve"> (в ЕСИА)</w:t>
      </w:r>
    </w:p>
    <w:p w:rsidR="008C30E2" w:rsidRPr="00B732C5" w:rsidRDefault="00E545A8" w:rsidP="004A1933">
      <w:pPr>
        <w:widowControl w:val="0"/>
        <w:autoSpaceDE w:val="0"/>
        <w:autoSpaceDN w:val="0"/>
        <w:adjustRightInd w:val="0"/>
        <w:ind w:left="5387"/>
        <w:rPr>
          <w:sz w:val="24"/>
          <w:szCs w:val="24"/>
        </w:rPr>
      </w:pPr>
      <w:r w:rsidRPr="00B732C5">
        <w:rPr>
          <w:sz w:val="24"/>
          <w:szCs w:val="24"/>
        </w:rPr>
        <w:br w:type="page"/>
      </w:r>
      <w:r w:rsidR="008C30E2" w:rsidRPr="00B732C5">
        <w:rPr>
          <w:sz w:val="24"/>
          <w:szCs w:val="24"/>
        </w:rPr>
        <w:lastRenderedPageBreak/>
        <w:t>Приложение 3 к Административному регламенту</w:t>
      </w:r>
    </w:p>
    <w:p w:rsidR="008C30E2" w:rsidRPr="00B732C5" w:rsidRDefault="008C30E2" w:rsidP="006D5C02">
      <w:pPr>
        <w:widowControl w:val="0"/>
        <w:autoSpaceDE w:val="0"/>
        <w:autoSpaceDN w:val="0"/>
        <w:adjustRightInd w:val="0"/>
        <w:jc w:val="both"/>
        <w:rPr>
          <w:sz w:val="24"/>
          <w:szCs w:val="24"/>
        </w:rPr>
      </w:pPr>
    </w:p>
    <w:p w:rsidR="008C30E2" w:rsidRPr="00B732C5" w:rsidRDefault="008C30E2" w:rsidP="00344F37">
      <w:pPr>
        <w:widowControl w:val="0"/>
        <w:autoSpaceDE w:val="0"/>
        <w:autoSpaceDN w:val="0"/>
        <w:adjustRightInd w:val="0"/>
        <w:jc w:val="center"/>
        <w:rPr>
          <w:sz w:val="24"/>
          <w:szCs w:val="24"/>
          <w:lang w:eastAsia="en-US"/>
        </w:rPr>
      </w:pPr>
      <w:r w:rsidRPr="00B732C5">
        <w:rPr>
          <w:sz w:val="24"/>
          <w:szCs w:val="24"/>
          <w:lang w:eastAsia="en-US"/>
        </w:rPr>
        <w:t xml:space="preserve">Блок-схема исполнения предоставления муниципальной услуги </w:t>
      </w:r>
    </w:p>
    <w:p w:rsidR="008C30E2" w:rsidRPr="00B732C5" w:rsidRDefault="008C30E2" w:rsidP="00344F37">
      <w:pPr>
        <w:widowControl w:val="0"/>
        <w:autoSpaceDE w:val="0"/>
        <w:autoSpaceDN w:val="0"/>
        <w:adjustRightInd w:val="0"/>
        <w:jc w:val="center"/>
        <w:rPr>
          <w:sz w:val="24"/>
          <w:szCs w:val="24"/>
          <w:lang w:eastAsia="en-US"/>
        </w:rPr>
      </w:pPr>
      <w:r w:rsidRPr="00B732C5">
        <w:rPr>
          <w:sz w:val="24"/>
          <w:szCs w:val="24"/>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w:t>
      </w:r>
    </w:p>
    <w:p w:rsidR="008C30E2" w:rsidRPr="00B732C5" w:rsidRDefault="008C30E2" w:rsidP="00344F37">
      <w:pPr>
        <w:widowControl w:val="0"/>
        <w:autoSpaceDE w:val="0"/>
        <w:autoSpaceDN w:val="0"/>
        <w:adjustRightInd w:val="0"/>
        <w:jc w:val="center"/>
        <w:rPr>
          <w:sz w:val="24"/>
          <w:szCs w:val="24"/>
          <w:lang w:eastAsia="en-US"/>
        </w:rPr>
      </w:pPr>
      <w:r w:rsidRPr="00B732C5">
        <w:rPr>
          <w:sz w:val="24"/>
          <w:szCs w:val="24"/>
          <w:lang w:eastAsia="en-US"/>
        </w:rPr>
        <w:t>Оренбургской области на 2014–2020 годы»</w:t>
      </w:r>
    </w:p>
    <w:p w:rsidR="008C30E2" w:rsidRPr="00B732C5" w:rsidRDefault="008C30E2" w:rsidP="0034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8C30E2" w:rsidRPr="00B732C5" w:rsidRDefault="008C30E2" w:rsidP="00344F37">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426"/>
        <w:gridCol w:w="1134"/>
        <w:gridCol w:w="708"/>
        <w:gridCol w:w="993"/>
        <w:gridCol w:w="425"/>
        <w:gridCol w:w="2942"/>
      </w:tblGrid>
      <w:tr w:rsidR="008C30E2" w:rsidRPr="00B732C5" w:rsidTr="00CD04EF">
        <w:tc>
          <w:tcPr>
            <w:tcW w:w="9570" w:type="dxa"/>
            <w:gridSpan w:val="7"/>
          </w:tcPr>
          <w:p w:rsidR="008C30E2" w:rsidRPr="00B732C5" w:rsidRDefault="008C30E2" w:rsidP="00CD04EF">
            <w:pPr>
              <w:widowControl w:val="0"/>
              <w:autoSpaceDE w:val="0"/>
              <w:autoSpaceDN w:val="0"/>
              <w:adjustRightInd w:val="0"/>
              <w:jc w:val="center"/>
              <w:rPr>
                <w:sz w:val="24"/>
                <w:szCs w:val="24"/>
                <w:lang w:eastAsia="en-US"/>
              </w:rPr>
            </w:pPr>
          </w:p>
          <w:p w:rsidR="008C30E2" w:rsidRPr="00B732C5" w:rsidRDefault="008C30E2" w:rsidP="00CD04EF">
            <w:pPr>
              <w:widowControl w:val="0"/>
              <w:autoSpaceDE w:val="0"/>
              <w:autoSpaceDN w:val="0"/>
              <w:adjustRightInd w:val="0"/>
              <w:jc w:val="center"/>
              <w:rPr>
                <w:sz w:val="24"/>
                <w:szCs w:val="24"/>
                <w:lang w:eastAsia="en-US"/>
              </w:rPr>
            </w:pPr>
            <w:r w:rsidRPr="00B732C5">
              <w:rPr>
                <w:sz w:val="24"/>
                <w:szCs w:val="24"/>
                <w:lang w:eastAsia="en-US"/>
              </w:rPr>
              <w:t>Заявитель</w:t>
            </w:r>
          </w:p>
          <w:p w:rsidR="008C30E2" w:rsidRPr="00B732C5" w:rsidRDefault="008C30E2" w:rsidP="00CD04EF">
            <w:pPr>
              <w:widowControl w:val="0"/>
              <w:autoSpaceDE w:val="0"/>
              <w:autoSpaceDN w:val="0"/>
              <w:adjustRightInd w:val="0"/>
              <w:jc w:val="center"/>
              <w:rPr>
                <w:sz w:val="24"/>
                <w:szCs w:val="24"/>
                <w:lang w:eastAsia="en-US"/>
              </w:rPr>
            </w:pPr>
          </w:p>
        </w:tc>
      </w:tr>
      <w:tr w:rsidR="008C30E2" w:rsidRPr="00B732C5" w:rsidTr="00CD04EF">
        <w:tc>
          <w:tcPr>
            <w:tcW w:w="9570" w:type="dxa"/>
            <w:gridSpan w:val="7"/>
            <w:tcBorders>
              <w:left w:val="nil"/>
              <w:bottom w:val="nil"/>
              <w:right w:val="nil"/>
            </w:tcBorders>
          </w:tcPr>
          <w:p w:rsidR="008C30E2" w:rsidRPr="007D4B6A" w:rsidRDefault="007D4B6A" w:rsidP="00CD04EF">
            <w:pPr>
              <w:widowControl w:val="0"/>
              <w:autoSpaceDE w:val="0"/>
              <w:autoSpaceDN w:val="0"/>
              <w:adjustRightInd w:val="0"/>
              <w:jc w:val="center"/>
              <w:rPr>
                <w:sz w:val="24"/>
                <w:szCs w:val="24"/>
                <w:lang w:eastAsia="en-US"/>
              </w:rPr>
            </w:pPr>
            <w:r>
              <w:rPr>
                <w:noProof/>
              </w:rPr>
              <mc:AlternateContent>
                <mc:Choice Requires="wps">
                  <w:drawing>
                    <wp:anchor distT="0" distB="0" distL="114297" distR="114297" simplePos="0" relativeHeight="251655680" behindDoc="0" locked="0" layoutInCell="1" allowOverlap="1" wp14:anchorId="6DA744F8" wp14:editId="450DD0F5">
                      <wp:simplePos x="0" y="0"/>
                      <wp:positionH relativeFrom="column">
                        <wp:posOffset>4920614</wp:posOffset>
                      </wp:positionH>
                      <wp:positionV relativeFrom="paragraph">
                        <wp:posOffset>7620</wp:posOffset>
                      </wp:positionV>
                      <wp:extent cx="0" cy="381000"/>
                      <wp:effectExtent l="95250" t="0" r="114300" b="57150"/>
                      <wp:wrapNone/>
                      <wp:docPr id="2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DE8D4AB"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0nHAIAAOk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6WkNJxwCAADpAwAADgAAAAAAAAAAAAAAAAAuAgAAZHJzL2Uyb0RvYy54bWxQSwECLQAU&#10;AAYACAAAACEAIHrS49wAAAAIAQAADwAAAAAAAAAAAAAAAAB2BAAAZHJzL2Rvd25yZXYueG1sUEsF&#10;BgAAAAAEAAQA8wAAAH8FAAAAAA==&#10;" strokecolor="#4a7ebb">
                      <v:stroke endarrow="open"/>
                      <o:lock v:ext="edit" shapetype="f"/>
                    </v:shape>
                  </w:pict>
                </mc:Fallback>
              </mc:AlternateContent>
            </w:r>
            <w:r>
              <w:rPr>
                <w:noProof/>
              </w:rPr>
              <mc:AlternateContent>
                <mc:Choice Requires="wps">
                  <w:drawing>
                    <wp:anchor distT="0" distB="0" distL="114297" distR="114297" simplePos="0" relativeHeight="251654656" behindDoc="0" locked="0" layoutInCell="1" allowOverlap="1" wp14:anchorId="3E163260" wp14:editId="749771E0">
                      <wp:simplePos x="0" y="0"/>
                      <wp:positionH relativeFrom="column">
                        <wp:posOffset>2977514</wp:posOffset>
                      </wp:positionH>
                      <wp:positionV relativeFrom="paragraph">
                        <wp:posOffset>7620</wp:posOffset>
                      </wp:positionV>
                      <wp:extent cx="0" cy="381000"/>
                      <wp:effectExtent l="95250" t="0" r="114300" b="57150"/>
                      <wp:wrapNone/>
                      <wp:docPr id="22"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0C104C7" id="Прямая со стрелкой 3" o:spid="_x0000_s1026" type="#_x0000_t32" style="position:absolute;margin-left:234.45pt;margin-top:.6pt;width:0;height:30pt;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2qHAIAAOk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0yktqhwCAADpAwAADgAAAAAAAAAAAAAAAAAuAgAAZHJzL2Uyb0RvYy54bWxQSwECLQAU&#10;AAYACAAAACEAoDpQztwAAAAIAQAADwAAAAAAAAAAAAAAAAB2BAAAZHJzL2Rvd25yZXYueG1sUEsF&#10;BgAAAAAEAAQA8wAAAH8FAAAAAA==&#10;" strokecolor="#4a7ebb">
                      <v:stroke endarrow="open"/>
                      <o:lock v:ext="edit" shapetype="f"/>
                    </v:shape>
                  </w:pict>
                </mc:Fallback>
              </mc:AlternateContent>
            </w:r>
            <w:r>
              <w:rPr>
                <w:noProof/>
              </w:rPr>
              <mc:AlternateContent>
                <mc:Choice Requires="wps">
                  <w:drawing>
                    <wp:anchor distT="0" distB="0" distL="114300" distR="114300" simplePos="0" relativeHeight="251653632" behindDoc="0" locked="0" layoutInCell="1" allowOverlap="1" wp14:anchorId="70F898E1" wp14:editId="0C0DEF58">
                      <wp:simplePos x="0" y="0"/>
                      <wp:positionH relativeFrom="column">
                        <wp:posOffset>853440</wp:posOffset>
                      </wp:positionH>
                      <wp:positionV relativeFrom="paragraph">
                        <wp:posOffset>7620</wp:posOffset>
                      </wp:positionV>
                      <wp:extent cx="9525" cy="381000"/>
                      <wp:effectExtent l="95250" t="0" r="104775" b="57150"/>
                      <wp:wrapNone/>
                      <wp:docPr id="2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6F1019F" id="Прямая со стрелкой 2" o:spid="_x0000_s1026" type="#_x0000_t32" style="position:absolute;margin-left:67.2pt;margin-top:.6pt;width:.75pt;height:30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DdJyJLJAIAAPYDAAAOAAAAAAAAAAAAAAAAAC4CAABkcnMvZTJvRG9j&#10;LnhtbFBLAQItABQABgAIAAAAIQA94h/Y3wAAAAgBAAAPAAAAAAAAAAAAAAAAAH4EAABkcnMvZG93&#10;bnJldi54bWxQSwUGAAAAAAQABADzAAAAigUAAAAA&#10;" strokecolor="#4a7ebb">
                      <v:stroke endarrow="open"/>
                      <o:lock v:ext="edit" shapetype="f"/>
                    </v:shape>
                  </w:pict>
                </mc:Fallback>
              </mc:AlternateContent>
            </w:r>
          </w:p>
          <w:p w:rsidR="008C30E2" w:rsidRPr="00B732C5" w:rsidRDefault="008C30E2" w:rsidP="00CD04EF">
            <w:pPr>
              <w:widowControl w:val="0"/>
              <w:autoSpaceDE w:val="0"/>
              <w:autoSpaceDN w:val="0"/>
              <w:adjustRightInd w:val="0"/>
              <w:jc w:val="center"/>
              <w:rPr>
                <w:sz w:val="24"/>
                <w:szCs w:val="24"/>
                <w:lang w:eastAsia="en-US"/>
              </w:rPr>
            </w:pPr>
          </w:p>
        </w:tc>
      </w:tr>
      <w:tr w:rsidR="008C30E2" w:rsidRPr="00B732C5" w:rsidTr="00CD04EF">
        <w:tc>
          <w:tcPr>
            <w:tcW w:w="2942" w:type="dxa"/>
          </w:tcPr>
          <w:p w:rsidR="008C30E2" w:rsidRPr="007D4B6A" w:rsidRDefault="007D4B6A" w:rsidP="00CD04EF">
            <w:pPr>
              <w:widowControl w:val="0"/>
              <w:autoSpaceDE w:val="0"/>
              <w:autoSpaceDN w:val="0"/>
              <w:adjustRightInd w:val="0"/>
              <w:jc w:val="center"/>
              <w:rPr>
                <w:sz w:val="24"/>
                <w:szCs w:val="24"/>
                <w:lang w:eastAsia="en-US"/>
              </w:rPr>
            </w:pPr>
            <w:r>
              <w:rPr>
                <w:noProof/>
              </w:rPr>
              <mc:AlternateContent>
                <mc:Choice Requires="wps">
                  <w:drawing>
                    <wp:anchor distT="0" distB="0" distL="114300" distR="114300" simplePos="0" relativeHeight="251656704" behindDoc="0" locked="0" layoutInCell="1" allowOverlap="1" wp14:anchorId="0DA3C356" wp14:editId="5E896ED7">
                      <wp:simplePos x="0" y="0"/>
                      <wp:positionH relativeFrom="column">
                        <wp:posOffset>1786890</wp:posOffset>
                      </wp:positionH>
                      <wp:positionV relativeFrom="paragraph">
                        <wp:posOffset>197485</wp:posOffset>
                      </wp:positionV>
                      <wp:extent cx="276225" cy="9525"/>
                      <wp:effectExtent l="0" t="76200" r="9525" b="104775"/>
                      <wp:wrapNone/>
                      <wp:docPr id="20"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93A12D9" id="Прямая со стрелкой 6" o:spid="_x0000_s1026" type="#_x0000_t32" style="position:absolute;margin-left:140.7pt;margin-top:15.55pt;width:21.7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G/oTPQcAgAA7AMAAA4AAAAAAAAAAAAAAAAALgIAAGRycy9lMm9Eb2MueG1sUEsB&#10;Ai0AFAAGAAgAAAAhAFFgBavgAAAACQEAAA8AAAAAAAAAAAAAAAAAdgQAAGRycy9kb3ducmV2Lnht&#10;bFBLBQYAAAAABAAEAPMAAACDBQAAAAA=&#10;" strokecolor="#4a7ebb">
                      <v:stroke endarrow="open"/>
                      <o:lock v:ext="edit" shapetype="f"/>
                    </v:shape>
                  </w:pict>
                </mc:Fallback>
              </mc:AlternateContent>
            </w:r>
            <w:r w:rsidR="008C30E2" w:rsidRPr="007D4B6A">
              <w:rPr>
                <w:sz w:val="24"/>
                <w:szCs w:val="24"/>
                <w:lang w:eastAsia="en-US"/>
              </w:rPr>
              <w:t>МФЦ</w:t>
            </w:r>
          </w:p>
        </w:tc>
        <w:tc>
          <w:tcPr>
            <w:tcW w:w="426" w:type="dxa"/>
            <w:tcBorders>
              <w:top w:val="nil"/>
              <w:bottom w:val="nil"/>
            </w:tcBorders>
          </w:tcPr>
          <w:p w:rsidR="008C30E2" w:rsidRPr="00B732C5" w:rsidRDefault="008C30E2" w:rsidP="00CD04EF">
            <w:pPr>
              <w:widowControl w:val="0"/>
              <w:autoSpaceDE w:val="0"/>
              <w:autoSpaceDN w:val="0"/>
              <w:adjustRightInd w:val="0"/>
              <w:jc w:val="center"/>
              <w:rPr>
                <w:sz w:val="24"/>
                <w:szCs w:val="24"/>
                <w:lang w:eastAsia="en-US"/>
              </w:rPr>
            </w:pPr>
          </w:p>
        </w:tc>
        <w:tc>
          <w:tcPr>
            <w:tcW w:w="2835" w:type="dxa"/>
            <w:gridSpan w:val="3"/>
          </w:tcPr>
          <w:p w:rsidR="008C30E2" w:rsidRPr="007D4B6A" w:rsidRDefault="007D4B6A" w:rsidP="00CD04EF">
            <w:pPr>
              <w:widowControl w:val="0"/>
              <w:autoSpaceDE w:val="0"/>
              <w:autoSpaceDN w:val="0"/>
              <w:adjustRightInd w:val="0"/>
              <w:jc w:val="center"/>
              <w:rPr>
                <w:sz w:val="24"/>
                <w:szCs w:val="24"/>
                <w:lang w:eastAsia="en-US"/>
              </w:rPr>
            </w:pPr>
            <w:r>
              <w:rPr>
                <w:noProof/>
              </w:rPr>
              <mc:AlternateContent>
                <mc:Choice Requires="wps">
                  <w:drawing>
                    <wp:anchor distT="4294967293" distB="4294967293" distL="114300" distR="114300" simplePos="0" relativeHeight="251658752" behindDoc="0" locked="0" layoutInCell="1" allowOverlap="1" wp14:anchorId="596E1B93" wp14:editId="7024BEB3">
                      <wp:simplePos x="0" y="0"/>
                      <wp:positionH relativeFrom="column">
                        <wp:posOffset>1714500</wp:posOffset>
                      </wp:positionH>
                      <wp:positionV relativeFrom="paragraph">
                        <wp:posOffset>197484</wp:posOffset>
                      </wp:positionV>
                      <wp:extent cx="285750" cy="0"/>
                      <wp:effectExtent l="38100" t="76200" r="0" b="114300"/>
                      <wp:wrapNone/>
                      <wp:docPr id="19"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4EE28D8" id="Прямая со стрелкой 8" o:spid="_x0000_s1026" type="#_x0000_t32" style="position:absolute;margin-left:135pt;margin-top:15.55pt;width:22.5pt;height:0;flip:x;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WdZDzCMCAADzAwAADgAAAAAAAAAAAAAAAAAuAgAAZHJzL2Uyb0RvYy54&#10;bWxQSwECLQAUAAYACAAAACEABu/V9t4AAAAJAQAADwAAAAAAAAAAAAAAAAB9BAAAZHJzL2Rvd25y&#10;ZXYueG1sUEsFBgAAAAAEAAQA8wAAAIgFAAAAAA==&#10;" strokecolor="#4a7ebb">
                      <v:stroke endarrow="open"/>
                      <o:lock v:ext="edit" shapetype="f"/>
                    </v:shape>
                  </w:pict>
                </mc:Fallback>
              </mc:AlternateContent>
            </w:r>
            <w:r w:rsidR="008C30E2" w:rsidRPr="007D4B6A">
              <w:rPr>
                <w:sz w:val="24"/>
                <w:szCs w:val="24"/>
                <w:lang w:eastAsia="en-US"/>
              </w:rPr>
              <w:t xml:space="preserve">Орган местного самоуправления </w:t>
            </w:r>
          </w:p>
        </w:tc>
        <w:tc>
          <w:tcPr>
            <w:tcW w:w="425" w:type="dxa"/>
            <w:tcBorders>
              <w:top w:val="nil"/>
              <w:bottom w:val="nil"/>
            </w:tcBorders>
          </w:tcPr>
          <w:p w:rsidR="008C30E2" w:rsidRPr="00B732C5" w:rsidRDefault="008C30E2" w:rsidP="00CD04EF">
            <w:pPr>
              <w:widowControl w:val="0"/>
              <w:autoSpaceDE w:val="0"/>
              <w:autoSpaceDN w:val="0"/>
              <w:adjustRightInd w:val="0"/>
              <w:jc w:val="center"/>
              <w:rPr>
                <w:sz w:val="24"/>
                <w:szCs w:val="24"/>
                <w:lang w:eastAsia="en-US"/>
              </w:rPr>
            </w:pPr>
          </w:p>
        </w:tc>
        <w:tc>
          <w:tcPr>
            <w:tcW w:w="2942" w:type="dxa"/>
          </w:tcPr>
          <w:p w:rsidR="008C30E2" w:rsidRPr="00B732C5" w:rsidRDefault="008C30E2" w:rsidP="00CD04EF">
            <w:pPr>
              <w:widowControl w:val="0"/>
              <w:autoSpaceDE w:val="0"/>
              <w:autoSpaceDN w:val="0"/>
              <w:adjustRightInd w:val="0"/>
              <w:jc w:val="center"/>
              <w:rPr>
                <w:sz w:val="24"/>
                <w:szCs w:val="24"/>
                <w:lang w:eastAsia="en-US"/>
              </w:rPr>
            </w:pPr>
            <w:r w:rsidRPr="00B732C5">
              <w:rPr>
                <w:sz w:val="24"/>
                <w:szCs w:val="24"/>
                <w:lang w:eastAsia="en-US"/>
              </w:rPr>
              <w:t>Портал</w:t>
            </w:r>
          </w:p>
        </w:tc>
      </w:tr>
      <w:tr w:rsidR="008C30E2" w:rsidRPr="00B732C5" w:rsidTr="00CD04EF">
        <w:tc>
          <w:tcPr>
            <w:tcW w:w="9570" w:type="dxa"/>
            <w:gridSpan w:val="7"/>
            <w:tcBorders>
              <w:top w:val="nil"/>
              <w:left w:val="nil"/>
              <w:right w:val="nil"/>
            </w:tcBorders>
          </w:tcPr>
          <w:p w:rsidR="008C30E2" w:rsidRPr="007D4B6A" w:rsidRDefault="007D4B6A" w:rsidP="00CD04EF">
            <w:pPr>
              <w:widowControl w:val="0"/>
              <w:autoSpaceDE w:val="0"/>
              <w:autoSpaceDN w:val="0"/>
              <w:adjustRightInd w:val="0"/>
              <w:jc w:val="center"/>
              <w:rPr>
                <w:sz w:val="24"/>
                <w:szCs w:val="24"/>
                <w:lang w:eastAsia="en-US"/>
              </w:rPr>
            </w:pPr>
            <w:r>
              <w:rPr>
                <w:noProof/>
              </w:rPr>
              <mc:AlternateContent>
                <mc:Choice Requires="wps">
                  <w:drawing>
                    <wp:anchor distT="0" distB="0" distL="114297" distR="114297" simplePos="0" relativeHeight="251657728" behindDoc="0" locked="0" layoutInCell="1" allowOverlap="1" wp14:anchorId="4CB4D33C" wp14:editId="50188887">
                      <wp:simplePos x="0" y="0"/>
                      <wp:positionH relativeFrom="column">
                        <wp:posOffset>2977514</wp:posOffset>
                      </wp:positionH>
                      <wp:positionV relativeFrom="paragraph">
                        <wp:posOffset>-3175</wp:posOffset>
                      </wp:positionV>
                      <wp:extent cx="0" cy="400050"/>
                      <wp:effectExtent l="95250" t="0" r="114300" b="57150"/>
                      <wp:wrapNone/>
                      <wp:docPr id="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58AA8FA" id="Прямая со стрелкой 7" o:spid="_x0000_s1026" type="#_x0000_t32" style="position:absolute;margin-left:234.45pt;margin-top:-.25pt;width:0;height:31.5pt;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FaHAIAAOk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" strokecolor="#4a7ebb">
                      <v:stroke endarrow="open"/>
                      <o:lock v:ext="edit" shapetype="f"/>
                    </v:shape>
                  </w:pict>
                </mc:Fallback>
              </mc:AlternateContent>
            </w:r>
          </w:p>
          <w:p w:rsidR="008C30E2" w:rsidRPr="00B732C5" w:rsidRDefault="008C30E2" w:rsidP="00CD04EF">
            <w:pPr>
              <w:widowControl w:val="0"/>
              <w:autoSpaceDE w:val="0"/>
              <w:autoSpaceDN w:val="0"/>
              <w:adjustRightInd w:val="0"/>
              <w:jc w:val="center"/>
              <w:rPr>
                <w:sz w:val="24"/>
                <w:szCs w:val="24"/>
                <w:lang w:eastAsia="en-US"/>
              </w:rPr>
            </w:pPr>
          </w:p>
        </w:tc>
      </w:tr>
      <w:tr w:rsidR="008C30E2" w:rsidRPr="00B732C5" w:rsidTr="00CD04EF">
        <w:tc>
          <w:tcPr>
            <w:tcW w:w="9570" w:type="dxa"/>
            <w:gridSpan w:val="7"/>
          </w:tcPr>
          <w:p w:rsidR="008C30E2" w:rsidRPr="00B732C5" w:rsidRDefault="008C30E2" w:rsidP="00CD04EF">
            <w:pPr>
              <w:widowControl w:val="0"/>
              <w:autoSpaceDE w:val="0"/>
              <w:autoSpaceDN w:val="0"/>
              <w:adjustRightInd w:val="0"/>
              <w:jc w:val="center"/>
              <w:rPr>
                <w:sz w:val="24"/>
                <w:szCs w:val="24"/>
                <w:lang w:eastAsia="en-US"/>
              </w:rPr>
            </w:pPr>
          </w:p>
          <w:p w:rsidR="008C30E2" w:rsidRPr="00B732C5" w:rsidRDefault="004C0245" w:rsidP="00CD04EF">
            <w:pPr>
              <w:widowControl w:val="0"/>
              <w:autoSpaceDE w:val="0"/>
              <w:autoSpaceDN w:val="0"/>
              <w:adjustRightInd w:val="0"/>
              <w:jc w:val="center"/>
              <w:rPr>
                <w:sz w:val="24"/>
                <w:szCs w:val="24"/>
                <w:lang w:eastAsia="en-US"/>
              </w:rPr>
            </w:pPr>
            <w:r w:rsidRPr="00AA3493">
              <w:rPr>
                <w:sz w:val="24"/>
                <w:szCs w:val="24"/>
              </w:rPr>
              <w:t xml:space="preserve">Прием заявления </w:t>
            </w:r>
            <w:r w:rsidR="007D4B6A">
              <w:rPr>
                <w:sz w:val="24"/>
                <w:szCs w:val="24"/>
              </w:rPr>
              <w:t xml:space="preserve">по </w:t>
            </w:r>
            <w:r w:rsidR="007D4B6A" w:rsidRPr="00AA3493">
              <w:rPr>
                <w:sz w:val="24"/>
                <w:szCs w:val="24"/>
              </w:rPr>
              <w:t>форме согласно приложению № 1 к настоящему Административному регламенту</w:t>
            </w:r>
            <w:r w:rsidR="007D4B6A">
              <w:rPr>
                <w:sz w:val="24"/>
                <w:szCs w:val="24"/>
              </w:rPr>
              <w:t xml:space="preserve"> </w:t>
            </w:r>
            <w:r w:rsidRPr="00AA3493">
              <w:rPr>
                <w:sz w:val="24"/>
                <w:szCs w:val="24"/>
              </w:rPr>
              <w:t>и документов, регистрация заявления</w:t>
            </w:r>
            <w:r w:rsidR="008C30E2" w:rsidRPr="00B732C5">
              <w:rPr>
                <w:sz w:val="24"/>
                <w:szCs w:val="24"/>
                <w:lang w:eastAsia="en-US"/>
              </w:rPr>
              <w:t xml:space="preserve"> </w:t>
            </w:r>
          </w:p>
          <w:p w:rsidR="008C30E2" w:rsidRPr="00B732C5" w:rsidRDefault="008C30E2" w:rsidP="00CD04EF">
            <w:pPr>
              <w:widowControl w:val="0"/>
              <w:autoSpaceDE w:val="0"/>
              <w:autoSpaceDN w:val="0"/>
              <w:adjustRightInd w:val="0"/>
              <w:jc w:val="center"/>
              <w:rPr>
                <w:sz w:val="24"/>
                <w:szCs w:val="24"/>
                <w:lang w:eastAsia="en-US"/>
              </w:rPr>
            </w:pPr>
          </w:p>
        </w:tc>
      </w:tr>
      <w:tr w:rsidR="008C30E2" w:rsidRPr="00B732C5" w:rsidTr="00CD04EF">
        <w:tc>
          <w:tcPr>
            <w:tcW w:w="9570" w:type="dxa"/>
            <w:gridSpan w:val="7"/>
            <w:tcBorders>
              <w:left w:val="nil"/>
              <w:right w:val="nil"/>
            </w:tcBorders>
          </w:tcPr>
          <w:p w:rsidR="008C30E2" w:rsidRPr="007D4B6A" w:rsidRDefault="007D4B6A" w:rsidP="00CD04EF">
            <w:pPr>
              <w:widowControl w:val="0"/>
              <w:autoSpaceDE w:val="0"/>
              <w:autoSpaceDN w:val="0"/>
              <w:adjustRightInd w:val="0"/>
              <w:jc w:val="center"/>
              <w:rPr>
                <w:sz w:val="24"/>
                <w:szCs w:val="24"/>
                <w:lang w:eastAsia="en-US"/>
              </w:rPr>
            </w:pPr>
            <w:r>
              <w:rPr>
                <w:noProof/>
              </w:rPr>
              <mc:AlternateContent>
                <mc:Choice Requires="wps">
                  <w:drawing>
                    <wp:anchor distT="0" distB="0" distL="114297" distR="114297" simplePos="0" relativeHeight="251659776" behindDoc="0" locked="0" layoutInCell="1" allowOverlap="1" wp14:anchorId="5549BD89" wp14:editId="08F90285">
                      <wp:simplePos x="0" y="0"/>
                      <wp:positionH relativeFrom="column">
                        <wp:posOffset>2977514</wp:posOffset>
                      </wp:positionH>
                      <wp:positionV relativeFrom="paragraph">
                        <wp:posOffset>6985</wp:posOffset>
                      </wp:positionV>
                      <wp:extent cx="0" cy="381000"/>
                      <wp:effectExtent l="95250" t="0" r="114300" b="57150"/>
                      <wp:wrapNone/>
                      <wp:docPr id="17"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3FBD63F" id="Прямая со стрелкой 10" o:spid="_x0000_s1026" type="#_x0000_t32" style="position:absolute;margin-left:234.45pt;margin-top:.55pt;width:0;height:30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DgWOjZGwIAAOoDAAAOAAAAAAAAAAAAAAAAAC4CAABkcnMvZTJvRG9jLnhtbFBLAQItABQA&#10;BgAIAAAAIQD3x+YJ3AAAAAgBAAAPAAAAAAAAAAAAAAAAAHUEAABkcnMvZG93bnJldi54bWxQSwUG&#10;AAAAAAQABADzAAAAfgUAAAAA&#10;" strokecolor="#4a7ebb">
                      <v:stroke endarrow="open"/>
                      <o:lock v:ext="edit" shapetype="f"/>
                    </v:shape>
                  </w:pict>
                </mc:Fallback>
              </mc:AlternateContent>
            </w:r>
          </w:p>
          <w:p w:rsidR="008C30E2" w:rsidRPr="00B732C5" w:rsidRDefault="008C30E2" w:rsidP="00CD04EF">
            <w:pPr>
              <w:widowControl w:val="0"/>
              <w:autoSpaceDE w:val="0"/>
              <w:autoSpaceDN w:val="0"/>
              <w:adjustRightInd w:val="0"/>
              <w:jc w:val="center"/>
              <w:rPr>
                <w:sz w:val="24"/>
                <w:szCs w:val="24"/>
                <w:lang w:eastAsia="en-US"/>
              </w:rPr>
            </w:pPr>
          </w:p>
        </w:tc>
      </w:tr>
      <w:tr w:rsidR="008C30E2" w:rsidRPr="00B732C5" w:rsidTr="00CD04EF">
        <w:tc>
          <w:tcPr>
            <w:tcW w:w="9570" w:type="dxa"/>
            <w:gridSpan w:val="7"/>
          </w:tcPr>
          <w:p w:rsidR="008C30E2" w:rsidRPr="00B732C5" w:rsidRDefault="008C30E2" w:rsidP="00376E5E">
            <w:pPr>
              <w:widowControl w:val="0"/>
              <w:autoSpaceDE w:val="0"/>
              <w:autoSpaceDN w:val="0"/>
              <w:adjustRightInd w:val="0"/>
              <w:spacing w:line="276" w:lineRule="auto"/>
              <w:jc w:val="center"/>
              <w:rPr>
                <w:sz w:val="24"/>
                <w:szCs w:val="24"/>
                <w:lang w:eastAsia="en-US"/>
              </w:rPr>
            </w:pPr>
          </w:p>
          <w:p w:rsidR="008C30E2" w:rsidRPr="00B732C5" w:rsidRDefault="008C30E2" w:rsidP="00376E5E">
            <w:pPr>
              <w:widowControl w:val="0"/>
              <w:autoSpaceDE w:val="0"/>
              <w:autoSpaceDN w:val="0"/>
              <w:spacing w:line="276" w:lineRule="auto"/>
              <w:jc w:val="center"/>
              <w:rPr>
                <w:sz w:val="24"/>
                <w:szCs w:val="24"/>
                <w:lang w:val="en-US"/>
              </w:rPr>
            </w:pPr>
            <w:r w:rsidRPr="00B732C5">
              <w:rPr>
                <w:sz w:val="24"/>
                <w:szCs w:val="24"/>
              </w:rPr>
              <w:t xml:space="preserve">Рассмотрение документов, представленных заявителем </w:t>
            </w:r>
          </w:p>
          <w:p w:rsidR="008C30E2" w:rsidRPr="00B732C5" w:rsidRDefault="008C30E2" w:rsidP="00376E5E">
            <w:pPr>
              <w:widowControl w:val="0"/>
              <w:autoSpaceDE w:val="0"/>
              <w:autoSpaceDN w:val="0"/>
              <w:spacing w:line="276" w:lineRule="auto"/>
              <w:jc w:val="center"/>
              <w:rPr>
                <w:sz w:val="24"/>
                <w:szCs w:val="24"/>
                <w:lang w:val="en-US" w:eastAsia="en-US"/>
              </w:rPr>
            </w:pPr>
          </w:p>
        </w:tc>
      </w:tr>
      <w:tr w:rsidR="008C30E2" w:rsidRPr="00B732C5" w:rsidTr="00CD04EF">
        <w:tc>
          <w:tcPr>
            <w:tcW w:w="9570" w:type="dxa"/>
            <w:gridSpan w:val="7"/>
            <w:tcBorders>
              <w:left w:val="nil"/>
              <w:bottom w:val="nil"/>
              <w:right w:val="nil"/>
            </w:tcBorders>
          </w:tcPr>
          <w:p w:rsidR="008C30E2" w:rsidRPr="007D4B6A" w:rsidRDefault="007D4B6A" w:rsidP="00CD04EF">
            <w:pPr>
              <w:widowControl w:val="0"/>
              <w:autoSpaceDE w:val="0"/>
              <w:autoSpaceDN w:val="0"/>
              <w:adjustRightInd w:val="0"/>
              <w:jc w:val="center"/>
              <w:rPr>
                <w:sz w:val="24"/>
                <w:szCs w:val="24"/>
                <w:lang w:eastAsia="en-US"/>
              </w:rPr>
            </w:pPr>
            <w:r>
              <w:rPr>
                <w:noProof/>
              </w:rPr>
              <mc:AlternateContent>
                <mc:Choice Requires="wps">
                  <w:drawing>
                    <wp:anchor distT="0" distB="0" distL="114300" distR="114300" simplePos="0" relativeHeight="251661824" behindDoc="0" locked="0" layoutInCell="1" allowOverlap="1" wp14:anchorId="53E2624F" wp14:editId="2EE2612B">
                      <wp:simplePos x="0" y="0"/>
                      <wp:positionH relativeFrom="column">
                        <wp:posOffset>4463415</wp:posOffset>
                      </wp:positionH>
                      <wp:positionV relativeFrom="paragraph">
                        <wp:posOffset>-3810</wp:posOffset>
                      </wp:positionV>
                      <wp:extent cx="9525" cy="400050"/>
                      <wp:effectExtent l="76200" t="0" r="85725" b="57150"/>
                      <wp:wrapNone/>
                      <wp:docPr id="16"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0F65B63" id="Прямая со стрелкой 12" o:spid="_x0000_s1026" type="#_x0000_t32" style="position:absolute;margin-left:351.45pt;margin-top:-.3pt;width:.7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9TpEnB4CAADtAwAADgAAAAAAAAAAAAAAAAAuAgAAZHJzL2Uyb0RvYy54bWxQ&#10;SwECLQAUAAYACAAAACEACyjnJuAAAAAIAQAADwAAAAAAAAAAAAAAAAB4BAAAZHJzL2Rvd25yZXYu&#10;eG1sUEsFBgAAAAAEAAQA8wAAAIUFAAAAAA==&#10;" strokecolor="#4a7ebb">
                      <v:stroke endarrow="open"/>
                      <o:lock v:ext="edit" shapetype="f"/>
                    </v:shape>
                  </w:pict>
                </mc:Fallback>
              </mc:AlternateContent>
            </w:r>
            <w:r>
              <w:rPr>
                <w:noProof/>
              </w:rPr>
              <mc:AlternateContent>
                <mc:Choice Requires="wps">
                  <w:drawing>
                    <wp:anchor distT="0" distB="0" distL="114297" distR="114297" simplePos="0" relativeHeight="251660800" behindDoc="0" locked="0" layoutInCell="1" allowOverlap="1" wp14:anchorId="3DB67AC0" wp14:editId="1C8FE035">
                      <wp:simplePos x="0" y="0"/>
                      <wp:positionH relativeFrom="column">
                        <wp:posOffset>1396364</wp:posOffset>
                      </wp:positionH>
                      <wp:positionV relativeFrom="paragraph">
                        <wp:posOffset>-3810</wp:posOffset>
                      </wp:positionV>
                      <wp:extent cx="0" cy="400050"/>
                      <wp:effectExtent l="95250" t="0" r="114300" b="57150"/>
                      <wp:wrapNone/>
                      <wp:docPr id="15"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89821BA" id="Прямая со стрелкой 11" o:spid="_x0000_s1026" type="#_x0000_t32" style="position:absolute;margin-left:109.95pt;margin-top:-.3pt;width:0;height:31.5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C7hU1HQIAAOoDAAAOAAAAAAAAAAAAAAAAAC4CAABkcnMvZTJvRG9jLnhtbFBLAQIt&#10;ABQABgAIAAAAIQAtj8FD3QAAAAgBAAAPAAAAAAAAAAAAAAAAAHcEAABkcnMvZG93bnJldi54bWxQ&#10;SwUGAAAAAAQABADzAAAAgQUAAAAA&#10;" strokecolor="#4a7ebb">
                      <v:stroke endarrow="open"/>
                      <o:lock v:ext="edit" shapetype="f"/>
                    </v:shape>
                  </w:pict>
                </mc:Fallback>
              </mc:AlternateContent>
            </w:r>
          </w:p>
          <w:p w:rsidR="008C30E2" w:rsidRPr="00B732C5" w:rsidRDefault="008C30E2" w:rsidP="00CD04EF">
            <w:pPr>
              <w:widowControl w:val="0"/>
              <w:autoSpaceDE w:val="0"/>
              <w:autoSpaceDN w:val="0"/>
              <w:adjustRightInd w:val="0"/>
              <w:jc w:val="center"/>
              <w:rPr>
                <w:sz w:val="24"/>
                <w:szCs w:val="24"/>
                <w:lang w:eastAsia="en-US"/>
              </w:rPr>
            </w:pPr>
          </w:p>
        </w:tc>
      </w:tr>
      <w:tr w:rsidR="008C30E2" w:rsidRPr="00B732C5" w:rsidTr="00CD04EF">
        <w:tc>
          <w:tcPr>
            <w:tcW w:w="4502" w:type="dxa"/>
            <w:gridSpan w:val="3"/>
          </w:tcPr>
          <w:p w:rsidR="008C30E2" w:rsidRPr="00B732C5" w:rsidRDefault="007D4B6A" w:rsidP="007D4B6A">
            <w:pPr>
              <w:widowControl w:val="0"/>
              <w:autoSpaceDE w:val="0"/>
              <w:autoSpaceDN w:val="0"/>
              <w:adjustRightInd w:val="0"/>
              <w:jc w:val="center"/>
              <w:rPr>
                <w:sz w:val="24"/>
                <w:szCs w:val="24"/>
                <w:lang w:eastAsia="en-US"/>
              </w:rPr>
            </w:pPr>
            <w:r w:rsidRPr="00AA3493">
              <w:rPr>
                <w:sz w:val="24"/>
                <w:szCs w:val="24"/>
              </w:rPr>
              <w:t xml:space="preserve">Принятие </w:t>
            </w:r>
            <w:r w:rsidR="004C0245" w:rsidRPr="00AA3493">
              <w:rPr>
                <w:sz w:val="24"/>
                <w:szCs w:val="24"/>
              </w:rPr>
              <w:t>решения о включении заявителя в список изъявивших желание получить социальную выплату в планируемом году</w:t>
            </w:r>
          </w:p>
        </w:tc>
        <w:tc>
          <w:tcPr>
            <w:tcW w:w="708" w:type="dxa"/>
            <w:tcBorders>
              <w:top w:val="nil"/>
              <w:bottom w:val="nil"/>
            </w:tcBorders>
          </w:tcPr>
          <w:p w:rsidR="008C30E2" w:rsidRPr="00B732C5" w:rsidRDefault="008C30E2" w:rsidP="00CD04EF">
            <w:pPr>
              <w:widowControl w:val="0"/>
              <w:autoSpaceDE w:val="0"/>
              <w:autoSpaceDN w:val="0"/>
              <w:adjustRightInd w:val="0"/>
              <w:jc w:val="center"/>
              <w:rPr>
                <w:sz w:val="24"/>
                <w:szCs w:val="24"/>
                <w:lang w:eastAsia="en-US"/>
              </w:rPr>
            </w:pPr>
          </w:p>
        </w:tc>
        <w:tc>
          <w:tcPr>
            <w:tcW w:w="4360" w:type="dxa"/>
            <w:gridSpan w:val="3"/>
          </w:tcPr>
          <w:p w:rsidR="008C30E2" w:rsidRPr="00B732C5" w:rsidRDefault="007D4B6A" w:rsidP="00CD04EF">
            <w:pPr>
              <w:widowControl w:val="0"/>
              <w:autoSpaceDE w:val="0"/>
              <w:autoSpaceDN w:val="0"/>
              <w:adjustRightInd w:val="0"/>
              <w:jc w:val="center"/>
              <w:rPr>
                <w:sz w:val="24"/>
                <w:szCs w:val="24"/>
                <w:lang w:eastAsia="en-US"/>
              </w:rPr>
            </w:pPr>
            <w:r w:rsidRPr="00AA3493">
              <w:rPr>
                <w:sz w:val="24"/>
                <w:szCs w:val="24"/>
              </w:rPr>
              <w:t>Принятие решения о невключении заявителя в список изъявивших желание получить социальную выплату в планируемом году</w:t>
            </w:r>
          </w:p>
        </w:tc>
      </w:tr>
      <w:tr w:rsidR="008C30E2" w:rsidRPr="00B732C5" w:rsidTr="00CD04EF">
        <w:tc>
          <w:tcPr>
            <w:tcW w:w="9570" w:type="dxa"/>
            <w:gridSpan w:val="7"/>
            <w:tcBorders>
              <w:top w:val="nil"/>
              <w:left w:val="nil"/>
              <w:right w:val="nil"/>
            </w:tcBorders>
          </w:tcPr>
          <w:p w:rsidR="008C30E2" w:rsidRPr="007D4B6A" w:rsidRDefault="007D4B6A" w:rsidP="00CD04EF">
            <w:pPr>
              <w:widowControl w:val="0"/>
              <w:autoSpaceDE w:val="0"/>
              <w:autoSpaceDN w:val="0"/>
              <w:adjustRightInd w:val="0"/>
              <w:jc w:val="center"/>
              <w:rPr>
                <w:sz w:val="24"/>
                <w:szCs w:val="24"/>
                <w:lang w:eastAsia="en-US"/>
              </w:rPr>
            </w:pPr>
            <w:r>
              <w:rPr>
                <w:noProof/>
              </w:rPr>
              <mc:AlternateContent>
                <mc:Choice Requires="wps">
                  <w:drawing>
                    <wp:anchor distT="0" distB="0" distL="114297" distR="114297" simplePos="0" relativeHeight="251662848" behindDoc="0" locked="0" layoutInCell="1" allowOverlap="1" wp14:anchorId="1F815F6E" wp14:editId="4136BC2D">
                      <wp:simplePos x="0" y="0"/>
                      <wp:positionH relativeFrom="column">
                        <wp:posOffset>1396364</wp:posOffset>
                      </wp:positionH>
                      <wp:positionV relativeFrom="paragraph">
                        <wp:posOffset>7620</wp:posOffset>
                      </wp:positionV>
                      <wp:extent cx="0" cy="390525"/>
                      <wp:effectExtent l="95250" t="0" r="114300" b="66675"/>
                      <wp:wrapNone/>
                      <wp:docPr id="10"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400B2E9" id="Прямая со стрелкой 13" o:spid="_x0000_s1026" type="#_x0000_t32" style="position:absolute;margin-left:109.95pt;margin-top:.6pt;width:0;height:30.75pt;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BP1HDSGwIAAOoDAAAOAAAAAAAAAAAAAAAAAC4CAABkcnMvZTJvRG9jLnhtbFBLAQItABQA&#10;BgAIAAAAIQBv9g4I3AAAAAgBAAAPAAAAAAAAAAAAAAAAAHUEAABkcnMvZG93bnJldi54bWxQSwUG&#10;AAAAAAQABADzAAAAfgUAAAAA&#10;" strokecolor="#4a7ebb">
                      <v:stroke endarrow="open"/>
                      <o:lock v:ext="edit" shapetype="f"/>
                    </v:shape>
                  </w:pict>
                </mc:Fallback>
              </mc:AlternateContent>
            </w:r>
          </w:p>
          <w:p w:rsidR="008C30E2" w:rsidRPr="00B732C5" w:rsidRDefault="008C30E2" w:rsidP="00CD04EF">
            <w:pPr>
              <w:widowControl w:val="0"/>
              <w:autoSpaceDE w:val="0"/>
              <w:autoSpaceDN w:val="0"/>
              <w:adjustRightInd w:val="0"/>
              <w:jc w:val="center"/>
              <w:rPr>
                <w:sz w:val="24"/>
                <w:szCs w:val="24"/>
                <w:lang w:eastAsia="en-US"/>
              </w:rPr>
            </w:pPr>
          </w:p>
        </w:tc>
      </w:tr>
      <w:tr w:rsidR="008C30E2" w:rsidRPr="00B732C5" w:rsidTr="00CD04EF">
        <w:tc>
          <w:tcPr>
            <w:tcW w:w="9570" w:type="dxa"/>
            <w:gridSpan w:val="7"/>
          </w:tcPr>
          <w:p w:rsidR="008C30E2" w:rsidRPr="00B732C5" w:rsidRDefault="008C30E2" w:rsidP="00CD04EF">
            <w:pPr>
              <w:widowControl w:val="0"/>
              <w:autoSpaceDE w:val="0"/>
              <w:autoSpaceDN w:val="0"/>
              <w:jc w:val="center"/>
              <w:rPr>
                <w:sz w:val="24"/>
                <w:szCs w:val="24"/>
              </w:rPr>
            </w:pPr>
          </w:p>
          <w:p w:rsidR="008C30E2" w:rsidRDefault="007D4B6A" w:rsidP="00CD04EF">
            <w:pPr>
              <w:widowControl w:val="0"/>
              <w:autoSpaceDE w:val="0"/>
              <w:autoSpaceDN w:val="0"/>
              <w:adjustRightInd w:val="0"/>
              <w:jc w:val="center"/>
              <w:rPr>
                <w:sz w:val="24"/>
                <w:szCs w:val="24"/>
                <w:lang w:eastAsia="en-US"/>
              </w:rPr>
            </w:pPr>
            <w:r w:rsidRPr="00AA3493">
              <w:rPr>
                <w:sz w:val="24"/>
                <w:szCs w:val="24"/>
              </w:rPr>
              <w:t>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7D4B6A" w:rsidRPr="00B732C5" w:rsidRDefault="007D4B6A" w:rsidP="00CD04EF">
            <w:pPr>
              <w:widowControl w:val="0"/>
              <w:autoSpaceDE w:val="0"/>
              <w:autoSpaceDN w:val="0"/>
              <w:adjustRightInd w:val="0"/>
              <w:jc w:val="center"/>
              <w:rPr>
                <w:sz w:val="24"/>
                <w:szCs w:val="24"/>
                <w:lang w:eastAsia="en-US"/>
              </w:rPr>
            </w:pPr>
          </w:p>
        </w:tc>
      </w:tr>
    </w:tbl>
    <w:p w:rsidR="008C30E2" w:rsidRDefault="007D4B6A" w:rsidP="00344F37">
      <w:pPr>
        <w:widowControl w:val="0"/>
        <w:suppressAutoHyphens/>
        <w:autoSpaceDE w:val="0"/>
        <w:ind w:firstLine="720"/>
        <w:jc w:val="both"/>
        <w:rPr>
          <w:sz w:val="24"/>
          <w:szCs w:val="24"/>
          <w:lang w:eastAsia="ar-SA"/>
        </w:rPr>
      </w:pPr>
      <w:r w:rsidRPr="0082659A">
        <w:rPr>
          <w:noProof/>
          <w:sz w:val="24"/>
          <w:szCs w:val="24"/>
        </w:rPr>
        <mc:AlternateContent>
          <mc:Choice Requires="wps">
            <w:drawing>
              <wp:anchor distT="0" distB="0" distL="114297" distR="114297" simplePos="0" relativeHeight="251671040" behindDoc="0" locked="0" layoutInCell="1" allowOverlap="1" wp14:anchorId="0183602D" wp14:editId="280D58F2">
                <wp:simplePos x="0" y="0"/>
                <wp:positionH relativeFrom="column">
                  <wp:posOffset>2968624</wp:posOffset>
                </wp:positionH>
                <wp:positionV relativeFrom="paragraph">
                  <wp:posOffset>13970</wp:posOffset>
                </wp:positionV>
                <wp:extent cx="0" cy="400050"/>
                <wp:effectExtent l="95250" t="0" r="114300" b="5715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A114428" id="Прямая со стрелкой 7" o:spid="_x0000_s1026" type="#_x0000_t32" style="position:absolute;margin-left:233.75pt;margin-top:1.1pt;width:0;height:31.5pt;z-index:251671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qCHAIAAOg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" strokecolor="#4a7ebb">
                <v:stroke endarrow="open"/>
                <o:lock v:ext="edit" shapetype="f"/>
              </v:shape>
            </w:pict>
          </mc:Fallback>
        </mc:AlternateContent>
      </w:r>
    </w:p>
    <w:p w:rsidR="004C0245" w:rsidRDefault="004C0245" w:rsidP="00344F37">
      <w:pPr>
        <w:widowControl w:val="0"/>
        <w:suppressAutoHyphens/>
        <w:autoSpaceDE w:val="0"/>
        <w:ind w:firstLine="720"/>
        <w:jc w:val="both"/>
        <w:rPr>
          <w:sz w:val="24"/>
          <w:szCs w:val="24"/>
          <w:lang w:eastAsia="ar-S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7D4B6A" w:rsidRPr="008B3D8C" w:rsidTr="007D4B6A">
        <w:tc>
          <w:tcPr>
            <w:tcW w:w="9570" w:type="dxa"/>
          </w:tcPr>
          <w:p w:rsidR="007D4B6A" w:rsidRPr="008B3D8C" w:rsidRDefault="007D4B6A" w:rsidP="007D4B6A">
            <w:pPr>
              <w:widowControl w:val="0"/>
              <w:autoSpaceDE w:val="0"/>
              <w:autoSpaceDN w:val="0"/>
              <w:adjustRightInd w:val="0"/>
              <w:jc w:val="center"/>
              <w:rPr>
                <w:sz w:val="24"/>
                <w:szCs w:val="24"/>
                <w:lang w:eastAsia="en-US"/>
              </w:rPr>
            </w:pPr>
          </w:p>
          <w:p w:rsidR="007D4B6A" w:rsidRDefault="007D4B6A" w:rsidP="007D4B6A">
            <w:pPr>
              <w:widowControl w:val="0"/>
              <w:autoSpaceDE w:val="0"/>
              <w:autoSpaceDN w:val="0"/>
              <w:adjustRightInd w:val="0"/>
              <w:jc w:val="center"/>
              <w:rPr>
                <w:sz w:val="24"/>
                <w:szCs w:val="24"/>
                <w:lang w:eastAsia="en-US"/>
              </w:rPr>
            </w:pPr>
            <w:r w:rsidRPr="00AA3493">
              <w:rPr>
                <w:sz w:val="24"/>
                <w:szCs w:val="24"/>
              </w:rPr>
              <w:t>Прием заявления по форме согласно приложению № 2 к настоящему Административному регламенту и документов, регистрация заявления</w:t>
            </w:r>
            <w:r w:rsidRPr="008B3D8C">
              <w:rPr>
                <w:sz w:val="24"/>
                <w:szCs w:val="24"/>
                <w:lang w:eastAsia="en-US"/>
              </w:rPr>
              <w:t xml:space="preserve"> </w:t>
            </w:r>
          </w:p>
          <w:p w:rsidR="007D4B6A" w:rsidRPr="008B3D8C" w:rsidRDefault="007D4B6A" w:rsidP="007D4B6A">
            <w:pPr>
              <w:widowControl w:val="0"/>
              <w:autoSpaceDE w:val="0"/>
              <w:autoSpaceDN w:val="0"/>
              <w:adjustRightInd w:val="0"/>
              <w:jc w:val="center"/>
              <w:rPr>
                <w:sz w:val="24"/>
                <w:szCs w:val="24"/>
                <w:lang w:eastAsia="en-US"/>
              </w:rPr>
            </w:pPr>
          </w:p>
        </w:tc>
      </w:tr>
    </w:tbl>
    <w:p w:rsidR="007D4B6A" w:rsidRDefault="007D4B6A" w:rsidP="00344F37">
      <w:pPr>
        <w:widowControl w:val="0"/>
        <w:suppressAutoHyphens/>
        <w:autoSpaceDE w:val="0"/>
        <w:ind w:firstLine="720"/>
        <w:jc w:val="both"/>
        <w:rPr>
          <w:sz w:val="24"/>
          <w:szCs w:val="24"/>
          <w:lang w:eastAsia="ar-SA"/>
        </w:rPr>
      </w:pPr>
      <w:r w:rsidRPr="0082659A">
        <w:rPr>
          <w:noProof/>
          <w:sz w:val="24"/>
          <w:szCs w:val="24"/>
        </w:rPr>
        <mc:AlternateContent>
          <mc:Choice Requires="wps">
            <w:drawing>
              <wp:anchor distT="0" distB="0" distL="114298" distR="114298" simplePos="0" relativeHeight="251672064" behindDoc="0" locked="0" layoutInCell="1" allowOverlap="1" wp14:anchorId="3F41614D" wp14:editId="4A3E8B28">
                <wp:simplePos x="0" y="0"/>
                <wp:positionH relativeFrom="column">
                  <wp:posOffset>2508250</wp:posOffset>
                </wp:positionH>
                <wp:positionV relativeFrom="paragraph">
                  <wp:posOffset>1235710</wp:posOffset>
                </wp:positionV>
                <wp:extent cx="938530" cy="0"/>
                <wp:effectExtent l="77470" t="13335" r="74930" b="19685"/>
                <wp:wrapNone/>
                <wp:docPr id="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93853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711BD" id="Прямая со стрелкой 7" o:spid="_x0000_s1026" type="#_x0000_t32" style="position:absolute;margin-left:197.5pt;margin-top:97.3pt;width:73.9pt;height:0;rotation:90;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" strokecolor="#4a7ebb">
                <v:stroke endarrow="open"/>
                <o:lock v:ext="edit" shapetype="f"/>
              </v:shape>
            </w:pict>
          </mc:Fallback>
        </mc:AlternateContent>
      </w:r>
    </w:p>
    <w:p w:rsidR="007D4B6A" w:rsidRDefault="007D4B6A" w:rsidP="00344F37">
      <w:pPr>
        <w:widowControl w:val="0"/>
        <w:suppressAutoHyphens/>
        <w:autoSpaceDE w:val="0"/>
        <w:ind w:firstLine="720"/>
        <w:jc w:val="both"/>
        <w:rPr>
          <w:sz w:val="24"/>
          <w:szCs w:val="24"/>
          <w:lang w:eastAsia="ar-SA"/>
        </w:rPr>
      </w:pPr>
    </w:p>
    <w:p w:rsidR="007D4B6A" w:rsidRDefault="007D4B6A" w:rsidP="00344F37">
      <w:pPr>
        <w:widowControl w:val="0"/>
        <w:suppressAutoHyphens/>
        <w:autoSpaceDE w:val="0"/>
        <w:ind w:firstLine="720"/>
        <w:jc w:val="both"/>
        <w:rPr>
          <w:sz w:val="24"/>
          <w:szCs w:val="24"/>
          <w:lang w:eastAsia="ar-SA"/>
        </w:rPr>
      </w:pPr>
    </w:p>
    <w:p w:rsidR="007D4B6A" w:rsidRDefault="007D4B6A" w:rsidP="00344F37">
      <w:pPr>
        <w:widowControl w:val="0"/>
        <w:suppressAutoHyphens/>
        <w:autoSpaceDE w:val="0"/>
        <w:ind w:firstLine="720"/>
        <w:jc w:val="both"/>
        <w:rPr>
          <w:sz w:val="24"/>
          <w:szCs w:val="24"/>
          <w:lang w:eastAsia="ar-SA"/>
        </w:rPr>
      </w:pPr>
    </w:p>
    <w:p w:rsidR="007D4B6A" w:rsidRDefault="007D4B6A" w:rsidP="00344F37">
      <w:pPr>
        <w:widowControl w:val="0"/>
        <w:suppressAutoHyphens/>
        <w:autoSpaceDE w:val="0"/>
        <w:ind w:firstLine="720"/>
        <w:jc w:val="both"/>
        <w:rPr>
          <w:sz w:val="24"/>
          <w:szCs w:val="24"/>
          <w:lang w:eastAsia="ar-SA"/>
        </w:rPr>
      </w:pPr>
    </w:p>
    <w:p w:rsidR="007D4B6A" w:rsidRDefault="007D4B6A">
      <w:pPr>
        <w:widowControl w:val="0"/>
        <w:suppressAutoHyphens/>
        <w:autoSpaceDE w:val="0"/>
        <w:ind w:firstLine="720"/>
        <w:jc w:val="both"/>
        <w:rPr>
          <w:sz w:val="24"/>
          <w:szCs w:val="24"/>
          <w:lang w:eastAsia="ar-SA"/>
        </w:rPr>
      </w:pPr>
      <w:r w:rsidRPr="0082659A">
        <w:rPr>
          <w:noProof/>
          <w:sz w:val="24"/>
          <w:szCs w:val="24"/>
        </w:rPr>
        <w:lastRenderedPageBreak/>
        <mc:AlternateContent>
          <mc:Choice Requires="wps">
            <w:drawing>
              <wp:anchor distT="0" distB="0" distL="114298" distR="114298" simplePos="0" relativeHeight="251676160" behindDoc="0" locked="0" layoutInCell="1" allowOverlap="1" wp14:anchorId="435367B6" wp14:editId="71BE86AF">
                <wp:simplePos x="0" y="0"/>
                <wp:positionH relativeFrom="column">
                  <wp:posOffset>2727960</wp:posOffset>
                </wp:positionH>
                <wp:positionV relativeFrom="paragraph">
                  <wp:posOffset>127000</wp:posOffset>
                </wp:positionV>
                <wp:extent cx="546735" cy="635"/>
                <wp:effectExtent l="72390" t="6985" r="79375"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46735" cy="635"/>
                        </a:xfrm>
                        <a:prstGeom prst="bentConnector3">
                          <a:avLst>
                            <a:gd name="adj1" fmla="val 49940"/>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8FBDB6"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26" type="#_x0000_t34" style="position:absolute;margin-left:214.8pt;margin-top:10pt;width:43.05pt;height:.05pt;rotation:90;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" adj="10787" strokecolor="#4a7ebb">
                <v:stroke endarrow="open"/>
                <o:lock v:ext="edit" shapetype="f"/>
              </v:shape>
            </w:pict>
          </mc:Fallback>
        </mc:AlternateContent>
      </w:r>
    </w:p>
    <w:p w:rsidR="007D4B6A" w:rsidRDefault="007D4B6A">
      <w:pPr>
        <w:widowControl w:val="0"/>
        <w:suppressAutoHyphens/>
        <w:autoSpaceDE w:val="0"/>
        <w:ind w:firstLine="720"/>
        <w:jc w:val="both"/>
        <w:rPr>
          <w:sz w:val="24"/>
          <w:szCs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7D4B6A" w:rsidRPr="008B3D8C" w:rsidTr="0082659A">
        <w:trPr>
          <w:trHeight w:val="1126"/>
        </w:trPr>
        <w:tc>
          <w:tcPr>
            <w:tcW w:w="9570" w:type="dxa"/>
          </w:tcPr>
          <w:p w:rsidR="007D4B6A" w:rsidRPr="008B3D8C" w:rsidRDefault="007D4B6A" w:rsidP="007D4B6A">
            <w:pPr>
              <w:widowControl w:val="0"/>
              <w:autoSpaceDE w:val="0"/>
              <w:autoSpaceDN w:val="0"/>
              <w:adjustRightInd w:val="0"/>
              <w:spacing w:line="276" w:lineRule="auto"/>
              <w:jc w:val="center"/>
              <w:rPr>
                <w:sz w:val="24"/>
                <w:szCs w:val="24"/>
                <w:lang w:eastAsia="en-US"/>
              </w:rPr>
            </w:pPr>
          </w:p>
          <w:p w:rsidR="007D4B6A" w:rsidRPr="008B3D8C" w:rsidRDefault="007D4B6A" w:rsidP="007D4B6A">
            <w:pPr>
              <w:widowControl w:val="0"/>
              <w:autoSpaceDE w:val="0"/>
              <w:autoSpaceDN w:val="0"/>
              <w:spacing w:line="276" w:lineRule="auto"/>
              <w:jc w:val="center"/>
              <w:rPr>
                <w:sz w:val="24"/>
                <w:szCs w:val="24"/>
                <w:lang w:val="en-US"/>
              </w:rPr>
            </w:pPr>
            <w:r w:rsidRPr="008B3D8C">
              <w:rPr>
                <w:sz w:val="24"/>
                <w:szCs w:val="24"/>
              </w:rPr>
              <w:t xml:space="preserve">Рассмотрение документов, представленных заявителем </w:t>
            </w:r>
          </w:p>
          <w:p w:rsidR="007D4B6A" w:rsidRPr="008B3D8C" w:rsidRDefault="007D4B6A" w:rsidP="007D4B6A">
            <w:pPr>
              <w:widowControl w:val="0"/>
              <w:autoSpaceDE w:val="0"/>
              <w:autoSpaceDN w:val="0"/>
              <w:spacing w:line="276" w:lineRule="auto"/>
              <w:jc w:val="center"/>
              <w:rPr>
                <w:sz w:val="24"/>
                <w:szCs w:val="24"/>
                <w:lang w:val="en-US"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708"/>
        <w:gridCol w:w="4360"/>
      </w:tblGrid>
      <w:tr w:rsidR="007D4B6A" w:rsidRPr="008B3D8C" w:rsidTr="00766CE2">
        <w:tc>
          <w:tcPr>
            <w:tcW w:w="9570" w:type="dxa"/>
            <w:gridSpan w:val="3"/>
            <w:tcBorders>
              <w:left w:val="nil"/>
              <w:bottom w:val="nil"/>
              <w:right w:val="nil"/>
            </w:tcBorders>
          </w:tcPr>
          <w:p w:rsidR="007D4B6A" w:rsidRPr="007D4B6A" w:rsidRDefault="007D4B6A" w:rsidP="00766CE2">
            <w:pPr>
              <w:widowControl w:val="0"/>
              <w:autoSpaceDE w:val="0"/>
              <w:autoSpaceDN w:val="0"/>
              <w:adjustRightInd w:val="0"/>
              <w:jc w:val="center"/>
              <w:rPr>
                <w:sz w:val="24"/>
                <w:szCs w:val="24"/>
                <w:lang w:eastAsia="en-US"/>
              </w:rPr>
            </w:pPr>
            <w:r>
              <w:rPr>
                <w:noProof/>
              </w:rPr>
              <mc:AlternateContent>
                <mc:Choice Requires="wps">
                  <w:drawing>
                    <wp:anchor distT="0" distB="0" distL="114300" distR="114300" simplePos="0" relativeHeight="251675136" behindDoc="0" locked="0" layoutInCell="1" allowOverlap="1" wp14:anchorId="6DA86C88" wp14:editId="71589B82">
                      <wp:simplePos x="0" y="0"/>
                      <wp:positionH relativeFrom="column">
                        <wp:posOffset>4463415</wp:posOffset>
                      </wp:positionH>
                      <wp:positionV relativeFrom="paragraph">
                        <wp:posOffset>-3810</wp:posOffset>
                      </wp:positionV>
                      <wp:extent cx="9525" cy="400050"/>
                      <wp:effectExtent l="76200" t="0" r="8572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FB885FE" id="Прямая со стрелкой 12" o:spid="_x0000_s1026" type="#_x0000_t32" style="position:absolute;margin-left:351.45pt;margin-top:-.3pt;width:.75pt;height:3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mc:Fallback>
              </mc:AlternateContent>
            </w:r>
            <w:r>
              <w:rPr>
                <w:noProof/>
              </w:rPr>
              <mc:AlternateContent>
                <mc:Choice Requires="wps">
                  <w:drawing>
                    <wp:anchor distT="0" distB="0" distL="114297" distR="114297" simplePos="0" relativeHeight="251674112" behindDoc="0" locked="0" layoutInCell="1" allowOverlap="1" wp14:anchorId="5477C35D" wp14:editId="118EB3CF">
                      <wp:simplePos x="0" y="0"/>
                      <wp:positionH relativeFrom="column">
                        <wp:posOffset>1396364</wp:posOffset>
                      </wp:positionH>
                      <wp:positionV relativeFrom="paragraph">
                        <wp:posOffset>-3810</wp:posOffset>
                      </wp:positionV>
                      <wp:extent cx="0" cy="400050"/>
                      <wp:effectExtent l="95250" t="0" r="114300" b="57150"/>
                      <wp:wrapNone/>
                      <wp:docPr id="6"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A3A91FF" id="Прямая со стрелкой 11" o:spid="_x0000_s1026" type="#_x0000_t32" style="position:absolute;margin-left:109.95pt;margin-top:-.3pt;width:0;height:31.5pt;z-index:25167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BnT8WQHQIAAOkDAAAOAAAAAAAAAAAAAAAAAC4CAABkcnMvZTJvRG9jLnhtbFBLAQIt&#10;ABQABgAIAAAAIQAtj8FD3QAAAAgBAAAPAAAAAAAAAAAAAAAAAHcEAABkcnMvZG93bnJldi54bWxQ&#10;SwUGAAAAAAQABADzAAAAgQUAAAAA&#10;" strokecolor="#4a7ebb">
                      <v:stroke endarrow="open"/>
                      <o:lock v:ext="edit" shapetype="f"/>
                    </v:shape>
                  </w:pict>
                </mc:Fallback>
              </mc:AlternateContent>
            </w:r>
          </w:p>
          <w:p w:rsidR="007D4B6A" w:rsidRPr="008B3D8C" w:rsidRDefault="007D4B6A" w:rsidP="00766CE2">
            <w:pPr>
              <w:widowControl w:val="0"/>
              <w:autoSpaceDE w:val="0"/>
              <w:autoSpaceDN w:val="0"/>
              <w:adjustRightInd w:val="0"/>
              <w:jc w:val="center"/>
              <w:rPr>
                <w:sz w:val="24"/>
                <w:szCs w:val="24"/>
                <w:lang w:eastAsia="en-US"/>
              </w:rPr>
            </w:pPr>
          </w:p>
        </w:tc>
      </w:tr>
      <w:tr w:rsidR="007D4B6A" w:rsidRPr="008B3D8C" w:rsidTr="00766CE2">
        <w:tc>
          <w:tcPr>
            <w:tcW w:w="4502" w:type="dxa"/>
          </w:tcPr>
          <w:p w:rsidR="007D4B6A" w:rsidRPr="008B3D8C" w:rsidRDefault="007D4B6A">
            <w:pPr>
              <w:widowControl w:val="0"/>
              <w:autoSpaceDE w:val="0"/>
              <w:autoSpaceDN w:val="0"/>
              <w:adjustRightInd w:val="0"/>
              <w:jc w:val="center"/>
              <w:rPr>
                <w:sz w:val="24"/>
                <w:szCs w:val="24"/>
                <w:lang w:eastAsia="en-US"/>
              </w:rPr>
            </w:pPr>
            <w:r>
              <w:rPr>
                <w:noProof/>
              </w:rPr>
              <mc:AlternateContent>
                <mc:Choice Requires="wps">
                  <w:drawing>
                    <wp:anchor distT="0" distB="0" distL="114297" distR="114297" simplePos="0" relativeHeight="251677184" behindDoc="0" locked="0" layoutInCell="1" allowOverlap="1" wp14:anchorId="0F5F112F" wp14:editId="4D22DF69">
                      <wp:simplePos x="0" y="0"/>
                      <wp:positionH relativeFrom="column">
                        <wp:posOffset>1396364</wp:posOffset>
                      </wp:positionH>
                      <wp:positionV relativeFrom="paragraph">
                        <wp:posOffset>525145</wp:posOffset>
                      </wp:positionV>
                      <wp:extent cx="0" cy="400050"/>
                      <wp:effectExtent l="95250" t="0" r="1143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CADF379" id="Прямая со стрелкой 11" o:spid="_x0000_s1026" type="#_x0000_t32" style="position:absolute;margin-left:109.95pt;margin-top:41.35pt;width:0;height:31.5pt;z-index:251677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" strokecolor="#4a7ebb">
                      <v:stroke endarrow="open"/>
                      <o:lock v:ext="edit" shapetype="f"/>
                    </v:shape>
                  </w:pict>
                </mc:Fallback>
              </mc:AlternateContent>
            </w:r>
            <w:r w:rsidRPr="00AA3493">
              <w:rPr>
                <w:sz w:val="24"/>
                <w:szCs w:val="24"/>
              </w:rPr>
              <w:t>Принятие решения о выдаче заявителю свидетельства н</w:t>
            </w:r>
            <w:r>
              <w:rPr>
                <w:sz w:val="24"/>
                <w:szCs w:val="24"/>
              </w:rPr>
              <w:t>а получение социальной выплаты</w:t>
            </w:r>
          </w:p>
        </w:tc>
        <w:tc>
          <w:tcPr>
            <w:tcW w:w="708" w:type="dxa"/>
            <w:tcBorders>
              <w:top w:val="nil"/>
              <w:bottom w:val="nil"/>
            </w:tcBorders>
          </w:tcPr>
          <w:p w:rsidR="007D4B6A" w:rsidRPr="008B3D8C" w:rsidRDefault="007D4B6A" w:rsidP="00766CE2">
            <w:pPr>
              <w:widowControl w:val="0"/>
              <w:autoSpaceDE w:val="0"/>
              <w:autoSpaceDN w:val="0"/>
              <w:adjustRightInd w:val="0"/>
              <w:jc w:val="center"/>
              <w:rPr>
                <w:sz w:val="24"/>
                <w:szCs w:val="24"/>
                <w:lang w:eastAsia="en-US"/>
              </w:rPr>
            </w:pPr>
          </w:p>
        </w:tc>
        <w:tc>
          <w:tcPr>
            <w:tcW w:w="4360" w:type="dxa"/>
          </w:tcPr>
          <w:p w:rsidR="007D4B6A" w:rsidRPr="008B3D8C" w:rsidRDefault="007D4B6A" w:rsidP="00766CE2">
            <w:pPr>
              <w:widowControl w:val="0"/>
              <w:autoSpaceDE w:val="0"/>
              <w:autoSpaceDN w:val="0"/>
              <w:adjustRightInd w:val="0"/>
              <w:jc w:val="center"/>
              <w:rPr>
                <w:sz w:val="24"/>
                <w:szCs w:val="24"/>
                <w:lang w:eastAsia="en-US"/>
              </w:rPr>
            </w:pPr>
            <w:r w:rsidRPr="00AA3493">
              <w:rPr>
                <w:sz w:val="24"/>
                <w:szCs w:val="24"/>
              </w:rPr>
              <w:t>Принятие решения</w:t>
            </w:r>
            <w:r>
              <w:rPr>
                <w:sz w:val="24"/>
                <w:szCs w:val="24"/>
              </w:rPr>
              <w:t xml:space="preserve"> об отказе</w:t>
            </w:r>
            <w:r w:rsidRPr="00AA3493">
              <w:rPr>
                <w:sz w:val="24"/>
                <w:szCs w:val="24"/>
              </w:rPr>
              <w:t xml:space="preserve"> в выдаче заявителю свидетельства на получение социальной выплаты</w:t>
            </w:r>
          </w:p>
        </w:tc>
      </w:tr>
    </w:tbl>
    <w:p w:rsidR="007D4B6A" w:rsidRDefault="007D4B6A" w:rsidP="00344F37">
      <w:pPr>
        <w:widowControl w:val="0"/>
        <w:suppressAutoHyphens/>
        <w:autoSpaceDE w:val="0"/>
        <w:ind w:firstLine="720"/>
        <w:jc w:val="both"/>
        <w:rPr>
          <w:sz w:val="24"/>
          <w:szCs w:val="24"/>
          <w:lang w:eastAsia="ar-SA"/>
        </w:rPr>
      </w:pPr>
    </w:p>
    <w:p w:rsidR="007D4B6A" w:rsidRDefault="007D4B6A" w:rsidP="00344F37">
      <w:pPr>
        <w:widowControl w:val="0"/>
        <w:suppressAutoHyphens/>
        <w:autoSpaceDE w:val="0"/>
        <w:ind w:firstLine="720"/>
        <w:jc w:val="both"/>
        <w:rPr>
          <w:sz w:val="24"/>
          <w:szCs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7D4B6A" w:rsidRPr="008B3D8C" w:rsidTr="00766CE2">
        <w:trPr>
          <w:trHeight w:val="1126"/>
        </w:trPr>
        <w:tc>
          <w:tcPr>
            <w:tcW w:w="9570" w:type="dxa"/>
          </w:tcPr>
          <w:p w:rsidR="007D4B6A" w:rsidRPr="008B3D8C" w:rsidRDefault="007D4B6A" w:rsidP="00766CE2">
            <w:pPr>
              <w:widowControl w:val="0"/>
              <w:autoSpaceDE w:val="0"/>
              <w:autoSpaceDN w:val="0"/>
              <w:adjustRightInd w:val="0"/>
              <w:spacing w:line="276" w:lineRule="auto"/>
              <w:jc w:val="center"/>
              <w:rPr>
                <w:sz w:val="24"/>
                <w:szCs w:val="24"/>
                <w:lang w:eastAsia="en-US"/>
              </w:rPr>
            </w:pPr>
          </w:p>
          <w:p w:rsidR="007D4B6A" w:rsidRPr="0082659A" w:rsidRDefault="007D4B6A" w:rsidP="00766CE2">
            <w:pPr>
              <w:widowControl w:val="0"/>
              <w:autoSpaceDE w:val="0"/>
              <w:autoSpaceDN w:val="0"/>
              <w:spacing w:line="276" w:lineRule="auto"/>
              <w:jc w:val="center"/>
              <w:rPr>
                <w:sz w:val="24"/>
                <w:szCs w:val="24"/>
                <w:lang w:eastAsia="en-US"/>
              </w:rPr>
            </w:pPr>
            <w:r w:rsidRPr="0082659A">
              <w:rPr>
                <w:noProof/>
                <w:sz w:val="24"/>
                <w:szCs w:val="24"/>
              </w:rPr>
              <mc:AlternateContent>
                <mc:Choice Requires="wps">
                  <w:drawing>
                    <wp:anchor distT="0" distB="0" distL="114297" distR="114297" simplePos="0" relativeHeight="251679232" behindDoc="0" locked="0" layoutInCell="1" allowOverlap="1" wp14:anchorId="020A764A" wp14:editId="66689699">
                      <wp:simplePos x="0" y="0"/>
                      <wp:positionH relativeFrom="column">
                        <wp:posOffset>4472939</wp:posOffset>
                      </wp:positionH>
                      <wp:positionV relativeFrom="paragraph">
                        <wp:posOffset>511175</wp:posOffset>
                      </wp:positionV>
                      <wp:extent cx="0" cy="390525"/>
                      <wp:effectExtent l="95250" t="0" r="114300" b="66675"/>
                      <wp:wrapNone/>
                      <wp:docPr id="5"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29934D6" id="Прямая со стрелкой 13" o:spid="_x0000_s1026" type="#_x0000_t32" style="position:absolute;margin-left:352.2pt;margin-top:40.25pt;width:0;height:30.75pt;z-index:251679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" strokecolor="#4a7ebb">
                      <v:stroke endarrow="open"/>
                      <o:lock v:ext="edit" shapetype="f"/>
                    </v:shape>
                  </w:pict>
                </mc:Fallback>
              </mc:AlternateContent>
            </w:r>
            <w:r>
              <w:rPr>
                <w:noProof/>
              </w:rPr>
              <mc:AlternateContent>
                <mc:Choice Requires="wps">
                  <w:drawing>
                    <wp:anchor distT="0" distB="0" distL="114297" distR="114297" simplePos="0" relativeHeight="251678208" behindDoc="0" locked="0" layoutInCell="1" allowOverlap="1" wp14:anchorId="53C0B806" wp14:editId="23609DA4">
                      <wp:simplePos x="0" y="0"/>
                      <wp:positionH relativeFrom="column">
                        <wp:posOffset>1374774</wp:posOffset>
                      </wp:positionH>
                      <wp:positionV relativeFrom="paragraph">
                        <wp:posOffset>511175</wp:posOffset>
                      </wp:positionV>
                      <wp:extent cx="0" cy="390525"/>
                      <wp:effectExtent l="95250" t="0" r="114300" b="66675"/>
                      <wp:wrapNone/>
                      <wp:docPr id="4"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5C80286" id="Прямая со стрелкой 13" o:spid="_x0000_s1026" type="#_x0000_t32" style="position:absolute;margin-left:108.25pt;margin-top:40.25pt;width:0;height:30.75pt;z-index:251678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" strokecolor="#4a7ebb">
                      <v:stroke endarrow="open"/>
                      <o:lock v:ext="edit" shapetype="f"/>
                    </v:shape>
                  </w:pict>
                </mc:Fallback>
              </mc:AlternateContent>
            </w:r>
            <w:r w:rsidRPr="00AA3493">
              <w:rPr>
                <w:sz w:val="24"/>
                <w:szCs w:val="24"/>
              </w:rPr>
              <w:t>Предоставление заявителем свидетельства в уполномоченный банк</w:t>
            </w:r>
            <w:r w:rsidRPr="0082659A">
              <w:rPr>
                <w:sz w:val="24"/>
                <w:szCs w:val="24"/>
                <w:lang w:eastAsia="en-US"/>
              </w:rPr>
              <w:t xml:space="preserve"> </w:t>
            </w:r>
          </w:p>
        </w:tc>
      </w:tr>
    </w:tbl>
    <w:p w:rsidR="007D4B6A" w:rsidRDefault="007D4B6A" w:rsidP="00344F37">
      <w:pPr>
        <w:widowControl w:val="0"/>
        <w:suppressAutoHyphens/>
        <w:autoSpaceDE w:val="0"/>
        <w:ind w:firstLine="720"/>
        <w:jc w:val="both"/>
        <w:rPr>
          <w:sz w:val="24"/>
          <w:szCs w:val="24"/>
          <w:lang w:eastAsia="ar-SA"/>
        </w:rPr>
      </w:pPr>
    </w:p>
    <w:p w:rsidR="004C0245" w:rsidRPr="007D4B6A" w:rsidRDefault="004C0245" w:rsidP="00344F37">
      <w:pPr>
        <w:widowControl w:val="0"/>
        <w:suppressAutoHyphens/>
        <w:autoSpaceDE w:val="0"/>
        <w:ind w:firstLine="720"/>
        <w:jc w:val="both"/>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708"/>
        <w:gridCol w:w="4360"/>
      </w:tblGrid>
      <w:tr w:rsidR="004C0245" w:rsidRPr="00AA3493" w:rsidTr="004C0245">
        <w:tc>
          <w:tcPr>
            <w:tcW w:w="4502" w:type="dxa"/>
          </w:tcPr>
          <w:p w:rsidR="004C0245" w:rsidRPr="00AA3493" w:rsidRDefault="007D4B6A">
            <w:pPr>
              <w:widowControl w:val="0"/>
              <w:autoSpaceDE w:val="0"/>
              <w:autoSpaceDN w:val="0"/>
              <w:adjustRightInd w:val="0"/>
              <w:jc w:val="center"/>
              <w:rPr>
                <w:sz w:val="24"/>
                <w:szCs w:val="24"/>
                <w:lang w:eastAsia="en-US"/>
              </w:rPr>
            </w:pPr>
            <w:r w:rsidRPr="00AA3493">
              <w:rPr>
                <w:sz w:val="24"/>
                <w:szCs w:val="24"/>
              </w:rPr>
              <w:t>Принятие уполномоченным банком решения о перечислении социальной выплаты</w:t>
            </w:r>
            <w:r>
              <w:rPr>
                <w:sz w:val="24"/>
                <w:szCs w:val="24"/>
              </w:rPr>
              <w:t>, направление заявки в орган местного самоуправления</w:t>
            </w:r>
          </w:p>
        </w:tc>
        <w:tc>
          <w:tcPr>
            <w:tcW w:w="708" w:type="dxa"/>
            <w:tcBorders>
              <w:top w:val="nil"/>
              <w:bottom w:val="nil"/>
            </w:tcBorders>
          </w:tcPr>
          <w:p w:rsidR="004C0245" w:rsidRPr="00AA3493" w:rsidRDefault="004C0245" w:rsidP="004C0245">
            <w:pPr>
              <w:widowControl w:val="0"/>
              <w:autoSpaceDE w:val="0"/>
              <w:autoSpaceDN w:val="0"/>
              <w:adjustRightInd w:val="0"/>
              <w:jc w:val="center"/>
              <w:rPr>
                <w:sz w:val="24"/>
                <w:szCs w:val="24"/>
                <w:lang w:eastAsia="en-US"/>
              </w:rPr>
            </w:pPr>
          </w:p>
        </w:tc>
        <w:tc>
          <w:tcPr>
            <w:tcW w:w="4360" w:type="dxa"/>
          </w:tcPr>
          <w:p w:rsidR="004C0245" w:rsidRPr="00AA3493" w:rsidRDefault="007D4B6A">
            <w:pPr>
              <w:widowControl w:val="0"/>
              <w:autoSpaceDE w:val="0"/>
              <w:autoSpaceDN w:val="0"/>
              <w:adjustRightInd w:val="0"/>
              <w:jc w:val="center"/>
              <w:rPr>
                <w:sz w:val="24"/>
                <w:szCs w:val="24"/>
                <w:lang w:eastAsia="en-US"/>
              </w:rPr>
            </w:pPr>
            <w:r>
              <w:rPr>
                <w:noProof/>
              </w:rPr>
              <mc:AlternateContent>
                <mc:Choice Requires="wps">
                  <w:drawing>
                    <wp:anchor distT="0" distB="0" distL="114297" distR="114297" simplePos="0" relativeHeight="251680256" behindDoc="0" locked="0" layoutInCell="1" allowOverlap="1" wp14:anchorId="364F1DEC" wp14:editId="143BBDF4">
                      <wp:simplePos x="0" y="0"/>
                      <wp:positionH relativeFrom="column">
                        <wp:posOffset>1150619</wp:posOffset>
                      </wp:positionH>
                      <wp:positionV relativeFrom="paragraph">
                        <wp:posOffset>878840</wp:posOffset>
                      </wp:positionV>
                      <wp:extent cx="0" cy="390525"/>
                      <wp:effectExtent l="95250" t="0" r="114300" b="66675"/>
                      <wp:wrapNone/>
                      <wp:docPr id="1"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991E570" id="Прямая со стрелкой 13" o:spid="_x0000_s1026" type="#_x0000_t32" style="position:absolute;margin-left:90.6pt;margin-top:69.2pt;width:0;height:30.75pt;z-index:251680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" strokecolor="#4a7ebb">
                      <v:stroke endarrow="open"/>
                      <o:lock v:ext="edit" shapetype="f"/>
                    </v:shape>
                  </w:pict>
                </mc:Fallback>
              </mc:AlternateContent>
            </w:r>
            <w:r w:rsidRPr="00AA3493">
              <w:rPr>
                <w:sz w:val="24"/>
                <w:szCs w:val="24"/>
              </w:rPr>
              <w:t>Принятие уполномоченным банком решения о</w:t>
            </w:r>
            <w:r>
              <w:rPr>
                <w:sz w:val="24"/>
                <w:szCs w:val="24"/>
              </w:rPr>
              <w:t xml:space="preserve">б </w:t>
            </w:r>
            <w:r w:rsidRPr="00AA3493">
              <w:rPr>
                <w:sz w:val="24"/>
                <w:szCs w:val="24"/>
              </w:rPr>
              <w:t>отказе в перечисле</w:t>
            </w:r>
            <w:r>
              <w:rPr>
                <w:sz w:val="24"/>
                <w:szCs w:val="24"/>
              </w:rPr>
              <w:t xml:space="preserve">нии </w:t>
            </w:r>
            <w:r w:rsidRPr="00AA3493">
              <w:rPr>
                <w:sz w:val="24"/>
                <w:szCs w:val="24"/>
              </w:rPr>
              <w:t>социальной выплаты</w:t>
            </w:r>
            <w:r>
              <w:rPr>
                <w:sz w:val="24"/>
                <w:szCs w:val="24"/>
              </w:rPr>
              <w:t>, направление письма в орган местного самоуправления</w:t>
            </w:r>
          </w:p>
        </w:tc>
      </w:tr>
    </w:tbl>
    <w:p w:rsidR="004C0245" w:rsidRDefault="007D4B6A" w:rsidP="003E49BF">
      <w:pPr>
        <w:rPr>
          <w:sz w:val="24"/>
          <w:szCs w:val="24"/>
          <w:vertAlign w:val="superscript"/>
        </w:rPr>
      </w:pPr>
      <w:r>
        <w:rPr>
          <w:noProof/>
        </w:rPr>
        <mc:AlternateContent>
          <mc:Choice Requires="wps">
            <w:drawing>
              <wp:anchor distT="0" distB="0" distL="114297" distR="114297" simplePos="0" relativeHeight="251668992" behindDoc="0" locked="0" layoutInCell="1" allowOverlap="1" wp14:anchorId="3E026C24" wp14:editId="7DFB6423">
                <wp:simplePos x="0" y="0"/>
                <wp:positionH relativeFrom="column">
                  <wp:posOffset>1374774</wp:posOffset>
                </wp:positionH>
                <wp:positionV relativeFrom="paragraph">
                  <wp:posOffset>-4445</wp:posOffset>
                </wp:positionV>
                <wp:extent cx="0" cy="39052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C67214C" id="Прямая со стрелкой 13" o:spid="_x0000_s1026" type="#_x0000_t32" style="position:absolute;margin-left:108.25pt;margin-top:-.35pt;width:0;height:30.75pt;z-index:25166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" strokecolor="#4a7ebb">
                <v:stroke endarrow="open"/>
                <o:lock v:ext="edit" shapetype="f"/>
              </v:shape>
            </w:pict>
          </mc:Fallback>
        </mc:AlternateContent>
      </w:r>
    </w:p>
    <w:p w:rsidR="004C0245" w:rsidRDefault="004C0245" w:rsidP="003E49BF">
      <w:pPr>
        <w:rPr>
          <w:sz w:val="24"/>
          <w:szCs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708"/>
        <w:gridCol w:w="4360"/>
      </w:tblGrid>
      <w:tr w:rsidR="004C0245" w:rsidRPr="00AA3493" w:rsidTr="004C0245">
        <w:tc>
          <w:tcPr>
            <w:tcW w:w="4502" w:type="dxa"/>
          </w:tcPr>
          <w:p w:rsidR="004C0245" w:rsidRPr="00AA3493" w:rsidRDefault="007D4B6A">
            <w:pPr>
              <w:widowControl w:val="0"/>
              <w:autoSpaceDE w:val="0"/>
              <w:autoSpaceDN w:val="0"/>
              <w:adjustRightInd w:val="0"/>
              <w:jc w:val="center"/>
              <w:rPr>
                <w:sz w:val="24"/>
                <w:szCs w:val="24"/>
                <w:lang w:eastAsia="en-US"/>
              </w:rPr>
            </w:pPr>
            <w:r w:rsidRPr="00C60125">
              <w:rPr>
                <w:sz w:val="24"/>
                <w:szCs w:val="24"/>
                <w:lang w:eastAsia="en-US"/>
              </w:rPr>
              <w:t>Принятие решения о предоставлении муниципальной услуги</w:t>
            </w:r>
            <w:r w:rsidRPr="00AA3493">
              <w:rPr>
                <w:sz w:val="24"/>
                <w:szCs w:val="24"/>
              </w:rPr>
              <w:t xml:space="preserve"> </w:t>
            </w:r>
            <w:r>
              <w:rPr>
                <w:sz w:val="24"/>
                <w:szCs w:val="24"/>
              </w:rPr>
              <w:t>и п</w:t>
            </w:r>
            <w:r w:rsidRPr="00AA3493">
              <w:rPr>
                <w:sz w:val="24"/>
                <w:szCs w:val="24"/>
              </w:rPr>
              <w:t xml:space="preserve">еречисление социальной </w:t>
            </w:r>
            <w:r w:rsidRPr="00AA3493">
              <w:rPr>
                <w:sz w:val="24"/>
                <w:szCs w:val="24"/>
                <w:shd w:val="clear" w:color="auto" w:fill="FFFFFF"/>
              </w:rPr>
              <w:t>выплаты на банковский счет заявителя</w:t>
            </w:r>
          </w:p>
        </w:tc>
        <w:tc>
          <w:tcPr>
            <w:tcW w:w="708" w:type="dxa"/>
            <w:tcBorders>
              <w:top w:val="nil"/>
              <w:bottom w:val="nil"/>
            </w:tcBorders>
          </w:tcPr>
          <w:p w:rsidR="004C0245" w:rsidRPr="00AA3493" w:rsidRDefault="004C0245" w:rsidP="004C0245">
            <w:pPr>
              <w:widowControl w:val="0"/>
              <w:autoSpaceDE w:val="0"/>
              <w:autoSpaceDN w:val="0"/>
              <w:adjustRightInd w:val="0"/>
              <w:jc w:val="center"/>
              <w:rPr>
                <w:sz w:val="24"/>
                <w:szCs w:val="24"/>
                <w:lang w:eastAsia="en-US"/>
              </w:rPr>
            </w:pPr>
          </w:p>
        </w:tc>
        <w:tc>
          <w:tcPr>
            <w:tcW w:w="4360" w:type="dxa"/>
          </w:tcPr>
          <w:p w:rsidR="004C0245" w:rsidRPr="00AA3493" w:rsidRDefault="007D4B6A">
            <w:pPr>
              <w:widowControl w:val="0"/>
              <w:autoSpaceDE w:val="0"/>
              <w:autoSpaceDN w:val="0"/>
              <w:adjustRightInd w:val="0"/>
              <w:jc w:val="center"/>
              <w:rPr>
                <w:sz w:val="24"/>
                <w:szCs w:val="24"/>
                <w:lang w:eastAsia="en-US"/>
              </w:rPr>
            </w:pPr>
            <w:r>
              <w:rPr>
                <w:sz w:val="24"/>
                <w:szCs w:val="24"/>
                <w:lang w:eastAsia="en-US"/>
              </w:rPr>
              <w:t>Отказ в</w:t>
            </w:r>
            <w:r w:rsidRPr="00C60125">
              <w:rPr>
                <w:sz w:val="24"/>
                <w:szCs w:val="24"/>
                <w:lang w:eastAsia="en-US"/>
              </w:rPr>
              <w:t xml:space="preserve"> предоставлении муниципальной услуги</w:t>
            </w:r>
            <w:r>
              <w:rPr>
                <w:sz w:val="24"/>
                <w:szCs w:val="24"/>
                <w:lang w:eastAsia="en-US"/>
              </w:rPr>
              <w:t>, у</w:t>
            </w:r>
            <w:r w:rsidRPr="00AA3493">
              <w:rPr>
                <w:sz w:val="24"/>
                <w:szCs w:val="24"/>
              </w:rPr>
              <w:t>ведомление заявителя об отказе в перечислении социальной выплаты</w:t>
            </w:r>
          </w:p>
        </w:tc>
      </w:tr>
    </w:tbl>
    <w:p w:rsidR="008C30E2" w:rsidRPr="007D4B6A" w:rsidRDefault="008C30E2" w:rsidP="003E49BF">
      <w:pPr>
        <w:rPr>
          <w:sz w:val="24"/>
          <w:szCs w:val="24"/>
        </w:rPr>
      </w:pPr>
    </w:p>
    <w:p w:rsidR="008C30E2" w:rsidRPr="00F434D4" w:rsidRDefault="007D4B6A" w:rsidP="003E49BF">
      <w:pPr>
        <w:autoSpaceDE w:val="0"/>
        <w:autoSpaceDN w:val="0"/>
        <w:adjustRightInd w:val="0"/>
        <w:jc w:val="both"/>
        <w:rPr>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2962275</wp:posOffset>
                </wp:positionH>
                <wp:positionV relativeFrom="paragraph">
                  <wp:posOffset>7123430</wp:posOffset>
                </wp:positionV>
                <wp:extent cx="575945" cy="276225"/>
                <wp:effectExtent l="0" t="0" r="14605" b="1016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76225"/>
                        </a:xfrm>
                        <a:prstGeom prst="rect">
                          <a:avLst/>
                        </a:prstGeom>
                        <a:solidFill>
                          <a:srgbClr val="FFFFFF"/>
                        </a:solidFill>
                        <a:ln w="9525">
                          <a:solidFill>
                            <a:srgbClr val="FFFFFF"/>
                          </a:solidFill>
                          <a:miter lim="800000"/>
                          <a:headEnd/>
                          <a:tailEnd/>
                        </a:ln>
                      </wps:spPr>
                      <wps:txbx>
                        <w:txbxContent>
                          <w:p w:rsidR="00766CE2" w:rsidRDefault="00766CE2" w:rsidP="003478BD">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3.25pt;margin-top:560.9pt;width:45.3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fIOgIAAFU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" strokecolor="white">
                <v:textbox style="mso-fit-shape-to-text:t">
                  <w:txbxContent>
                    <w:p w:rsidR="00766CE2" w:rsidRDefault="00766CE2" w:rsidP="003478BD">
                      <w:pPr>
                        <w:rPr>
                          <w:sz w:val="24"/>
                          <w:szCs w:val="24"/>
                        </w:rPr>
                      </w:pP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2962275</wp:posOffset>
                </wp:positionH>
                <wp:positionV relativeFrom="paragraph">
                  <wp:posOffset>7123430</wp:posOffset>
                </wp:positionV>
                <wp:extent cx="575945" cy="276225"/>
                <wp:effectExtent l="0" t="0" r="1460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76225"/>
                        </a:xfrm>
                        <a:prstGeom prst="rect">
                          <a:avLst/>
                        </a:prstGeom>
                        <a:solidFill>
                          <a:srgbClr val="FFFFFF"/>
                        </a:solidFill>
                        <a:ln w="9525">
                          <a:solidFill>
                            <a:srgbClr val="FFFFFF"/>
                          </a:solidFill>
                          <a:miter lim="800000"/>
                          <a:headEnd/>
                          <a:tailEnd/>
                        </a:ln>
                      </wps:spPr>
                      <wps:txbx>
                        <w:txbxContent>
                          <w:p w:rsidR="00766CE2" w:rsidRDefault="00766CE2" w:rsidP="00A24147">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33.25pt;margin-top:560.9pt;width:45.35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" strokecolor="white">
                <v:textbox style="mso-fit-shape-to-text:t">
                  <w:txbxContent>
                    <w:p w:rsidR="00766CE2" w:rsidRDefault="00766CE2" w:rsidP="00A24147">
                      <w:pPr>
                        <w:rPr>
                          <w:sz w:val="24"/>
                          <w:szCs w:val="24"/>
                        </w:rPr>
                      </w:pPr>
                    </w:p>
                  </w:txbxContent>
                </v:textbox>
              </v:shape>
            </w:pict>
          </mc:Fallback>
        </mc:AlternateContent>
      </w:r>
    </w:p>
    <w:sectPr w:rsidR="008C30E2" w:rsidRPr="00F434D4" w:rsidSect="00FA2723">
      <w:headerReference w:type="default" r:id="rId16"/>
      <w:pgSz w:w="11906" w:h="16838"/>
      <w:pgMar w:top="851" w:right="567"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105" w:rsidRDefault="00051105" w:rsidP="007007C4">
      <w:pPr>
        <w:rPr>
          <w:sz w:val="24"/>
          <w:szCs w:val="24"/>
        </w:rPr>
      </w:pPr>
      <w:r>
        <w:rPr>
          <w:sz w:val="24"/>
          <w:szCs w:val="24"/>
        </w:rPr>
        <w:separator/>
      </w:r>
    </w:p>
  </w:endnote>
  <w:endnote w:type="continuationSeparator" w:id="0">
    <w:p w:rsidR="00051105" w:rsidRDefault="00051105" w:rsidP="007007C4">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105" w:rsidRDefault="00051105" w:rsidP="007007C4">
      <w:pPr>
        <w:rPr>
          <w:sz w:val="24"/>
          <w:szCs w:val="24"/>
        </w:rPr>
      </w:pPr>
      <w:r>
        <w:rPr>
          <w:sz w:val="24"/>
          <w:szCs w:val="24"/>
        </w:rPr>
        <w:separator/>
      </w:r>
    </w:p>
  </w:footnote>
  <w:footnote w:type="continuationSeparator" w:id="0">
    <w:p w:rsidR="00051105" w:rsidRDefault="00051105" w:rsidP="007007C4">
      <w:pPr>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E2" w:rsidRDefault="00766CE2">
    <w:pPr>
      <w:pStyle w:val="a6"/>
      <w:jc w:val="center"/>
    </w:pPr>
    <w:r>
      <w:fldChar w:fldCharType="begin"/>
    </w:r>
    <w:r>
      <w:instrText xml:space="preserve"> PAGE   \* MERGEFORMAT </w:instrText>
    </w:r>
    <w:r>
      <w:fldChar w:fldCharType="separate"/>
    </w:r>
    <w:r w:rsidR="00D91B38">
      <w:rPr>
        <w:noProof/>
      </w:rPr>
      <w:t>1</w:t>
    </w:r>
    <w:r>
      <w:rPr>
        <w:noProof/>
      </w:rPr>
      <w:fldChar w:fldCharType="end"/>
    </w:r>
  </w:p>
  <w:p w:rsidR="00766CE2" w:rsidRDefault="00766C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2" w15:restartNumberingAfterBreak="0">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15:restartNumberingAfterBreak="0">
    <w:nsid w:val="59265AB6"/>
    <w:multiLevelType w:val="hybridMultilevel"/>
    <w:tmpl w:val="EEFE1274"/>
    <w:lvl w:ilvl="0" w:tplc="4D123AB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4" w15:restartNumberingAfterBreak="0">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5"/>
  </w:num>
  <w:num w:numId="4">
    <w:abstractNumId w:val="4"/>
  </w:num>
  <w:num w:numId="5">
    <w:abstractNumId w:val="7"/>
  </w:num>
  <w:num w:numId="6">
    <w:abstractNumId w:val="1"/>
  </w:num>
  <w:num w:numId="7">
    <w:abstractNumId w:val="2"/>
  </w:num>
  <w:num w:numId="8">
    <w:abstractNumId w:val="14"/>
  </w:num>
  <w:num w:numId="9">
    <w:abstractNumId w:val="10"/>
  </w:num>
  <w:num w:numId="10">
    <w:abstractNumId w:val="11"/>
  </w:num>
  <w:num w:numId="11">
    <w:abstractNumId w:val="0"/>
  </w:num>
  <w:num w:numId="12">
    <w:abstractNumId w:val="6"/>
  </w:num>
  <w:num w:numId="13">
    <w:abstractNumId w:val="9"/>
  </w:num>
  <w:num w:numId="14">
    <w:abstractNumId w:val="8"/>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trackRevision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AE"/>
    <w:rsid w:val="000023AC"/>
    <w:rsid w:val="0000547C"/>
    <w:rsid w:val="000059FA"/>
    <w:rsid w:val="00011F25"/>
    <w:rsid w:val="00017569"/>
    <w:rsid w:val="00020AD3"/>
    <w:rsid w:val="000234FF"/>
    <w:rsid w:val="00024665"/>
    <w:rsid w:val="0004253C"/>
    <w:rsid w:val="000426C9"/>
    <w:rsid w:val="00051105"/>
    <w:rsid w:val="0005512D"/>
    <w:rsid w:val="000557BC"/>
    <w:rsid w:val="00057FFC"/>
    <w:rsid w:val="00060E23"/>
    <w:rsid w:val="000646B5"/>
    <w:rsid w:val="00067A8B"/>
    <w:rsid w:val="00067BC6"/>
    <w:rsid w:val="000712BD"/>
    <w:rsid w:val="00076C07"/>
    <w:rsid w:val="00076C6A"/>
    <w:rsid w:val="0007706E"/>
    <w:rsid w:val="00080E5D"/>
    <w:rsid w:val="0008142E"/>
    <w:rsid w:val="00085BF4"/>
    <w:rsid w:val="00093596"/>
    <w:rsid w:val="00096946"/>
    <w:rsid w:val="000A19E7"/>
    <w:rsid w:val="000A2833"/>
    <w:rsid w:val="000A480E"/>
    <w:rsid w:val="000A599E"/>
    <w:rsid w:val="000B2DD1"/>
    <w:rsid w:val="000B5CEE"/>
    <w:rsid w:val="000D5EDC"/>
    <w:rsid w:val="000D6606"/>
    <w:rsid w:val="000D6745"/>
    <w:rsid w:val="000D6ABA"/>
    <w:rsid w:val="000E0C70"/>
    <w:rsid w:val="000E23D9"/>
    <w:rsid w:val="000E2E61"/>
    <w:rsid w:val="000E47E9"/>
    <w:rsid w:val="000F32B8"/>
    <w:rsid w:val="00104136"/>
    <w:rsid w:val="00105C16"/>
    <w:rsid w:val="00112E72"/>
    <w:rsid w:val="00127399"/>
    <w:rsid w:val="001372D4"/>
    <w:rsid w:val="0014494A"/>
    <w:rsid w:val="00146CBE"/>
    <w:rsid w:val="00153551"/>
    <w:rsid w:val="001540E0"/>
    <w:rsid w:val="00156243"/>
    <w:rsid w:val="00160BE3"/>
    <w:rsid w:val="00164F18"/>
    <w:rsid w:val="00171AFF"/>
    <w:rsid w:val="00172D11"/>
    <w:rsid w:val="00175BBD"/>
    <w:rsid w:val="00176D27"/>
    <w:rsid w:val="00182A35"/>
    <w:rsid w:val="0018392F"/>
    <w:rsid w:val="001901AC"/>
    <w:rsid w:val="001903E1"/>
    <w:rsid w:val="00192021"/>
    <w:rsid w:val="001A0125"/>
    <w:rsid w:val="001A3863"/>
    <w:rsid w:val="001A4FD2"/>
    <w:rsid w:val="001A6A87"/>
    <w:rsid w:val="001B5207"/>
    <w:rsid w:val="001B5871"/>
    <w:rsid w:val="001B637C"/>
    <w:rsid w:val="001C542A"/>
    <w:rsid w:val="001D0AB7"/>
    <w:rsid w:val="001D1586"/>
    <w:rsid w:val="001D23E8"/>
    <w:rsid w:val="001D284E"/>
    <w:rsid w:val="001D2C3D"/>
    <w:rsid w:val="001D7E83"/>
    <w:rsid w:val="001E0FF8"/>
    <w:rsid w:val="001E1D88"/>
    <w:rsid w:val="001E343B"/>
    <w:rsid w:val="001E4483"/>
    <w:rsid w:val="001E44FE"/>
    <w:rsid w:val="001F053F"/>
    <w:rsid w:val="001F1E45"/>
    <w:rsid w:val="0020040F"/>
    <w:rsid w:val="00202CFB"/>
    <w:rsid w:val="00203511"/>
    <w:rsid w:val="002109F6"/>
    <w:rsid w:val="00212792"/>
    <w:rsid w:val="00212D7E"/>
    <w:rsid w:val="002143A2"/>
    <w:rsid w:val="00214DC7"/>
    <w:rsid w:val="00217498"/>
    <w:rsid w:val="002308A3"/>
    <w:rsid w:val="0023148E"/>
    <w:rsid w:val="00231546"/>
    <w:rsid w:val="002325D1"/>
    <w:rsid w:val="0023721D"/>
    <w:rsid w:val="00256CAB"/>
    <w:rsid w:val="0026180E"/>
    <w:rsid w:val="00281E36"/>
    <w:rsid w:val="00282325"/>
    <w:rsid w:val="002823C1"/>
    <w:rsid w:val="0028556F"/>
    <w:rsid w:val="00291734"/>
    <w:rsid w:val="00295D6B"/>
    <w:rsid w:val="002A210D"/>
    <w:rsid w:val="002A44B2"/>
    <w:rsid w:val="002A4F2C"/>
    <w:rsid w:val="002A6EE5"/>
    <w:rsid w:val="002B189D"/>
    <w:rsid w:val="002B5D0E"/>
    <w:rsid w:val="002B68B4"/>
    <w:rsid w:val="002B7388"/>
    <w:rsid w:val="002C1CB7"/>
    <w:rsid w:val="002C266C"/>
    <w:rsid w:val="002C4AE7"/>
    <w:rsid w:val="002D3B28"/>
    <w:rsid w:val="002D5BC4"/>
    <w:rsid w:val="002D7B57"/>
    <w:rsid w:val="002E0B6D"/>
    <w:rsid w:val="002E2AF5"/>
    <w:rsid w:val="002E49E5"/>
    <w:rsid w:val="002E623E"/>
    <w:rsid w:val="002F3C03"/>
    <w:rsid w:val="002F4D26"/>
    <w:rsid w:val="002F511C"/>
    <w:rsid w:val="00300B8F"/>
    <w:rsid w:val="00303E7E"/>
    <w:rsid w:val="00304BAF"/>
    <w:rsid w:val="00314412"/>
    <w:rsid w:val="003170E9"/>
    <w:rsid w:val="0032511D"/>
    <w:rsid w:val="003261AD"/>
    <w:rsid w:val="00327670"/>
    <w:rsid w:val="00331353"/>
    <w:rsid w:val="0033562C"/>
    <w:rsid w:val="003363CA"/>
    <w:rsid w:val="00341943"/>
    <w:rsid w:val="00344F37"/>
    <w:rsid w:val="003478BD"/>
    <w:rsid w:val="00350F14"/>
    <w:rsid w:val="003556B7"/>
    <w:rsid w:val="00360652"/>
    <w:rsid w:val="003606C0"/>
    <w:rsid w:val="00376E5E"/>
    <w:rsid w:val="0038114C"/>
    <w:rsid w:val="0038449A"/>
    <w:rsid w:val="00386327"/>
    <w:rsid w:val="00391BAB"/>
    <w:rsid w:val="00391D42"/>
    <w:rsid w:val="0039581B"/>
    <w:rsid w:val="003A2B9E"/>
    <w:rsid w:val="003A3C68"/>
    <w:rsid w:val="003A575C"/>
    <w:rsid w:val="003A5FF2"/>
    <w:rsid w:val="003B6448"/>
    <w:rsid w:val="003C0258"/>
    <w:rsid w:val="003C0EA0"/>
    <w:rsid w:val="003C6008"/>
    <w:rsid w:val="003C7146"/>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5458"/>
    <w:rsid w:val="0043613B"/>
    <w:rsid w:val="00437D5A"/>
    <w:rsid w:val="0044146B"/>
    <w:rsid w:val="00442C53"/>
    <w:rsid w:val="00443D34"/>
    <w:rsid w:val="004461ED"/>
    <w:rsid w:val="00447688"/>
    <w:rsid w:val="0045481D"/>
    <w:rsid w:val="00457678"/>
    <w:rsid w:val="004635F4"/>
    <w:rsid w:val="00470240"/>
    <w:rsid w:val="00470E85"/>
    <w:rsid w:val="0047150D"/>
    <w:rsid w:val="004719AC"/>
    <w:rsid w:val="00475E63"/>
    <w:rsid w:val="0048154F"/>
    <w:rsid w:val="00482846"/>
    <w:rsid w:val="004904E5"/>
    <w:rsid w:val="00491ADF"/>
    <w:rsid w:val="00494CEC"/>
    <w:rsid w:val="00497A36"/>
    <w:rsid w:val="00497B05"/>
    <w:rsid w:val="004A1933"/>
    <w:rsid w:val="004A2ACA"/>
    <w:rsid w:val="004A32E8"/>
    <w:rsid w:val="004B1CD8"/>
    <w:rsid w:val="004B62E6"/>
    <w:rsid w:val="004C0245"/>
    <w:rsid w:val="004C0BC4"/>
    <w:rsid w:val="004C210E"/>
    <w:rsid w:val="004C231E"/>
    <w:rsid w:val="004D120B"/>
    <w:rsid w:val="004D4E82"/>
    <w:rsid w:val="004D602A"/>
    <w:rsid w:val="004E1A68"/>
    <w:rsid w:val="004E3FE6"/>
    <w:rsid w:val="004E4B4E"/>
    <w:rsid w:val="004F238D"/>
    <w:rsid w:val="00500446"/>
    <w:rsid w:val="00502163"/>
    <w:rsid w:val="00503CD9"/>
    <w:rsid w:val="005054C1"/>
    <w:rsid w:val="00507DF0"/>
    <w:rsid w:val="00510061"/>
    <w:rsid w:val="005128A3"/>
    <w:rsid w:val="00514629"/>
    <w:rsid w:val="005148F9"/>
    <w:rsid w:val="00516A2E"/>
    <w:rsid w:val="0052044D"/>
    <w:rsid w:val="00520C4D"/>
    <w:rsid w:val="0052131A"/>
    <w:rsid w:val="005217EA"/>
    <w:rsid w:val="00533E98"/>
    <w:rsid w:val="005367B1"/>
    <w:rsid w:val="00536B4A"/>
    <w:rsid w:val="00537543"/>
    <w:rsid w:val="00545F33"/>
    <w:rsid w:val="005478E6"/>
    <w:rsid w:val="005513A3"/>
    <w:rsid w:val="00552A69"/>
    <w:rsid w:val="005647A3"/>
    <w:rsid w:val="00577D59"/>
    <w:rsid w:val="005811F5"/>
    <w:rsid w:val="0058144A"/>
    <w:rsid w:val="005929C5"/>
    <w:rsid w:val="00596C37"/>
    <w:rsid w:val="005A7C2D"/>
    <w:rsid w:val="005B06B5"/>
    <w:rsid w:val="005B0BDC"/>
    <w:rsid w:val="005B34F9"/>
    <w:rsid w:val="005B3D22"/>
    <w:rsid w:val="005B49BB"/>
    <w:rsid w:val="005C22D7"/>
    <w:rsid w:val="005C6693"/>
    <w:rsid w:val="005D67AC"/>
    <w:rsid w:val="005E7FF1"/>
    <w:rsid w:val="00610236"/>
    <w:rsid w:val="00611143"/>
    <w:rsid w:val="0061346D"/>
    <w:rsid w:val="006204BA"/>
    <w:rsid w:val="00621586"/>
    <w:rsid w:val="00624F3E"/>
    <w:rsid w:val="0062719E"/>
    <w:rsid w:val="00637561"/>
    <w:rsid w:val="0064025A"/>
    <w:rsid w:val="00647AFD"/>
    <w:rsid w:val="00650291"/>
    <w:rsid w:val="00651260"/>
    <w:rsid w:val="00657C19"/>
    <w:rsid w:val="00657FB3"/>
    <w:rsid w:val="006631C7"/>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5230"/>
    <w:rsid w:val="006B01BC"/>
    <w:rsid w:val="006B3BFD"/>
    <w:rsid w:val="006B4655"/>
    <w:rsid w:val="006B46F3"/>
    <w:rsid w:val="006C187D"/>
    <w:rsid w:val="006D2B99"/>
    <w:rsid w:val="006D4B52"/>
    <w:rsid w:val="006D4C42"/>
    <w:rsid w:val="006D5C02"/>
    <w:rsid w:val="006D64A5"/>
    <w:rsid w:val="006E0AFC"/>
    <w:rsid w:val="006E316C"/>
    <w:rsid w:val="006E319E"/>
    <w:rsid w:val="006E5FFA"/>
    <w:rsid w:val="006E6D2B"/>
    <w:rsid w:val="006F1DAB"/>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49E0"/>
    <w:rsid w:val="00745CA9"/>
    <w:rsid w:val="0075030B"/>
    <w:rsid w:val="00752299"/>
    <w:rsid w:val="007566F7"/>
    <w:rsid w:val="00760B99"/>
    <w:rsid w:val="00760DEE"/>
    <w:rsid w:val="00761B1B"/>
    <w:rsid w:val="00766CE2"/>
    <w:rsid w:val="00773C4F"/>
    <w:rsid w:val="007761D6"/>
    <w:rsid w:val="00777096"/>
    <w:rsid w:val="00780364"/>
    <w:rsid w:val="00782D27"/>
    <w:rsid w:val="00783C6A"/>
    <w:rsid w:val="00784B3E"/>
    <w:rsid w:val="007A0B9B"/>
    <w:rsid w:val="007A277F"/>
    <w:rsid w:val="007A28B5"/>
    <w:rsid w:val="007A3022"/>
    <w:rsid w:val="007A37F1"/>
    <w:rsid w:val="007B190E"/>
    <w:rsid w:val="007B5B1E"/>
    <w:rsid w:val="007B7BFC"/>
    <w:rsid w:val="007C0FD4"/>
    <w:rsid w:val="007C10F8"/>
    <w:rsid w:val="007C2BAD"/>
    <w:rsid w:val="007C5F5B"/>
    <w:rsid w:val="007D3735"/>
    <w:rsid w:val="007D4B6A"/>
    <w:rsid w:val="007E15D3"/>
    <w:rsid w:val="007E1D94"/>
    <w:rsid w:val="007E2077"/>
    <w:rsid w:val="007E44FF"/>
    <w:rsid w:val="007E5797"/>
    <w:rsid w:val="007F23AB"/>
    <w:rsid w:val="007F344D"/>
    <w:rsid w:val="007F4D2C"/>
    <w:rsid w:val="007F6DE1"/>
    <w:rsid w:val="00804B01"/>
    <w:rsid w:val="00817282"/>
    <w:rsid w:val="00817458"/>
    <w:rsid w:val="0081778B"/>
    <w:rsid w:val="0082190B"/>
    <w:rsid w:val="008245D4"/>
    <w:rsid w:val="0082659A"/>
    <w:rsid w:val="00831843"/>
    <w:rsid w:val="00832554"/>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A1896"/>
    <w:rsid w:val="008A1AA7"/>
    <w:rsid w:val="008A2099"/>
    <w:rsid w:val="008A378B"/>
    <w:rsid w:val="008A50A9"/>
    <w:rsid w:val="008A5920"/>
    <w:rsid w:val="008B0D9A"/>
    <w:rsid w:val="008B4683"/>
    <w:rsid w:val="008C1DFB"/>
    <w:rsid w:val="008C208C"/>
    <w:rsid w:val="008C30E2"/>
    <w:rsid w:val="008C4723"/>
    <w:rsid w:val="008C5CFE"/>
    <w:rsid w:val="008C5F3A"/>
    <w:rsid w:val="008D0B01"/>
    <w:rsid w:val="008D331D"/>
    <w:rsid w:val="008E18DB"/>
    <w:rsid w:val="008F046F"/>
    <w:rsid w:val="008F45FD"/>
    <w:rsid w:val="008F4A8F"/>
    <w:rsid w:val="00905B22"/>
    <w:rsid w:val="00906A0D"/>
    <w:rsid w:val="009140E5"/>
    <w:rsid w:val="00915BA8"/>
    <w:rsid w:val="00917053"/>
    <w:rsid w:val="00917E6F"/>
    <w:rsid w:val="0092762B"/>
    <w:rsid w:val="00930310"/>
    <w:rsid w:val="00932B71"/>
    <w:rsid w:val="00935858"/>
    <w:rsid w:val="00951E4E"/>
    <w:rsid w:val="00955423"/>
    <w:rsid w:val="0095714C"/>
    <w:rsid w:val="00966E89"/>
    <w:rsid w:val="00967B24"/>
    <w:rsid w:val="00974CD9"/>
    <w:rsid w:val="00980A6E"/>
    <w:rsid w:val="00990292"/>
    <w:rsid w:val="00993759"/>
    <w:rsid w:val="00995669"/>
    <w:rsid w:val="00995731"/>
    <w:rsid w:val="00997BBA"/>
    <w:rsid w:val="009A0326"/>
    <w:rsid w:val="009A19F8"/>
    <w:rsid w:val="009A5C71"/>
    <w:rsid w:val="009A602A"/>
    <w:rsid w:val="009B07E9"/>
    <w:rsid w:val="009B1F6F"/>
    <w:rsid w:val="009B329A"/>
    <w:rsid w:val="009C0D9A"/>
    <w:rsid w:val="009C5C49"/>
    <w:rsid w:val="009D051F"/>
    <w:rsid w:val="009D5459"/>
    <w:rsid w:val="009D7634"/>
    <w:rsid w:val="009E6C9E"/>
    <w:rsid w:val="009F0A6B"/>
    <w:rsid w:val="009F1E82"/>
    <w:rsid w:val="009F39D7"/>
    <w:rsid w:val="009F6D06"/>
    <w:rsid w:val="009F6FA7"/>
    <w:rsid w:val="009F723E"/>
    <w:rsid w:val="00A0405B"/>
    <w:rsid w:val="00A11191"/>
    <w:rsid w:val="00A14B4E"/>
    <w:rsid w:val="00A23D90"/>
    <w:rsid w:val="00A24147"/>
    <w:rsid w:val="00A24FDD"/>
    <w:rsid w:val="00A25998"/>
    <w:rsid w:val="00A26947"/>
    <w:rsid w:val="00A306F3"/>
    <w:rsid w:val="00A339FE"/>
    <w:rsid w:val="00A40F49"/>
    <w:rsid w:val="00A43422"/>
    <w:rsid w:val="00A43C1D"/>
    <w:rsid w:val="00A457C5"/>
    <w:rsid w:val="00A46851"/>
    <w:rsid w:val="00A53555"/>
    <w:rsid w:val="00A53AFA"/>
    <w:rsid w:val="00A53C58"/>
    <w:rsid w:val="00A646BE"/>
    <w:rsid w:val="00A67635"/>
    <w:rsid w:val="00A70296"/>
    <w:rsid w:val="00A706BE"/>
    <w:rsid w:val="00A70864"/>
    <w:rsid w:val="00A74FCE"/>
    <w:rsid w:val="00A820A8"/>
    <w:rsid w:val="00A82CB9"/>
    <w:rsid w:val="00A838FE"/>
    <w:rsid w:val="00A87F82"/>
    <w:rsid w:val="00A902DD"/>
    <w:rsid w:val="00A97522"/>
    <w:rsid w:val="00AA07AD"/>
    <w:rsid w:val="00AA124E"/>
    <w:rsid w:val="00AA6C0B"/>
    <w:rsid w:val="00AB2CC6"/>
    <w:rsid w:val="00AB415D"/>
    <w:rsid w:val="00AB441C"/>
    <w:rsid w:val="00AC23A3"/>
    <w:rsid w:val="00AC3DD0"/>
    <w:rsid w:val="00AD5B6B"/>
    <w:rsid w:val="00AD5F4B"/>
    <w:rsid w:val="00AE05AD"/>
    <w:rsid w:val="00AE5906"/>
    <w:rsid w:val="00AE606F"/>
    <w:rsid w:val="00AF5765"/>
    <w:rsid w:val="00AF7866"/>
    <w:rsid w:val="00B02547"/>
    <w:rsid w:val="00B0595D"/>
    <w:rsid w:val="00B06649"/>
    <w:rsid w:val="00B06717"/>
    <w:rsid w:val="00B07107"/>
    <w:rsid w:val="00B147F9"/>
    <w:rsid w:val="00B169C1"/>
    <w:rsid w:val="00B211E5"/>
    <w:rsid w:val="00B26D8F"/>
    <w:rsid w:val="00B31467"/>
    <w:rsid w:val="00B347A0"/>
    <w:rsid w:val="00B35751"/>
    <w:rsid w:val="00B35945"/>
    <w:rsid w:val="00B40E64"/>
    <w:rsid w:val="00B45BC8"/>
    <w:rsid w:val="00B46E23"/>
    <w:rsid w:val="00B575DB"/>
    <w:rsid w:val="00B62209"/>
    <w:rsid w:val="00B62C5B"/>
    <w:rsid w:val="00B732C5"/>
    <w:rsid w:val="00B76ED3"/>
    <w:rsid w:val="00B80088"/>
    <w:rsid w:val="00B82289"/>
    <w:rsid w:val="00B857EB"/>
    <w:rsid w:val="00B8658F"/>
    <w:rsid w:val="00B8693A"/>
    <w:rsid w:val="00B976FE"/>
    <w:rsid w:val="00BA0540"/>
    <w:rsid w:val="00BA2995"/>
    <w:rsid w:val="00BA587D"/>
    <w:rsid w:val="00BB0956"/>
    <w:rsid w:val="00BB127C"/>
    <w:rsid w:val="00BB1DBF"/>
    <w:rsid w:val="00BB2BFA"/>
    <w:rsid w:val="00BB37E1"/>
    <w:rsid w:val="00BB5025"/>
    <w:rsid w:val="00BC14CA"/>
    <w:rsid w:val="00BC188A"/>
    <w:rsid w:val="00BC2BED"/>
    <w:rsid w:val="00BC3DE2"/>
    <w:rsid w:val="00BC3EA7"/>
    <w:rsid w:val="00BD08C5"/>
    <w:rsid w:val="00BE1305"/>
    <w:rsid w:val="00BE3BF1"/>
    <w:rsid w:val="00BE6308"/>
    <w:rsid w:val="00BE7C4A"/>
    <w:rsid w:val="00BF0291"/>
    <w:rsid w:val="00BF0872"/>
    <w:rsid w:val="00BF44FB"/>
    <w:rsid w:val="00C01425"/>
    <w:rsid w:val="00C0273B"/>
    <w:rsid w:val="00C0519D"/>
    <w:rsid w:val="00C14DCC"/>
    <w:rsid w:val="00C1746E"/>
    <w:rsid w:val="00C2170C"/>
    <w:rsid w:val="00C23A5A"/>
    <w:rsid w:val="00C23DEC"/>
    <w:rsid w:val="00C2612D"/>
    <w:rsid w:val="00C33098"/>
    <w:rsid w:val="00C34188"/>
    <w:rsid w:val="00C4429D"/>
    <w:rsid w:val="00C505A2"/>
    <w:rsid w:val="00C53A6F"/>
    <w:rsid w:val="00C54FC6"/>
    <w:rsid w:val="00C65B50"/>
    <w:rsid w:val="00C67724"/>
    <w:rsid w:val="00C74A85"/>
    <w:rsid w:val="00C80EE6"/>
    <w:rsid w:val="00C82DB0"/>
    <w:rsid w:val="00C865C7"/>
    <w:rsid w:val="00C8663F"/>
    <w:rsid w:val="00C92D03"/>
    <w:rsid w:val="00C9782E"/>
    <w:rsid w:val="00CA33C9"/>
    <w:rsid w:val="00CA6688"/>
    <w:rsid w:val="00CB08CE"/>
    <w:rsid w:val="00CB0C95"/>
    <w:rsid w:val="00CC7A6B"/>
    <w:rsid w:val="00CC7D63"/>
    <w:rsid w:val="00CD04EF"/>
    <w:rsid w:val="00CD76EE"/>
    <w:rsid w:val="00CD77A5"/>
    <w:rsid w:val="00CE1D94"/>
    <w:rsid w:val="00CE20C8"/>
    <w:rsid w:val="00CE51BD"/>
    <w:rsid w:val="00CF1CA3"/>
    <w:rsid w:val="00D039DD"/>
    <w:rsid w:val="00D05CCD"/>
    <w:rsid w:val="00D12239"/>
    <w:rsid w:val="00D12BEF"/>
    <w:rsid w:val="00D146B5"/>
    <w:rsid w:val="00D1696E"/>
    <w:rsid w:val="00D17AD9"/>
    <w:rsid w:val="00D22638"/>
    <w:rsid w:val="00D2490B"/>
    <w:rsid w:val="00D25728"/>
    <w:rsid w:val="00D264AE"/>
    <w:rsid w:val="00D269CA"/>
    <w:rsid w:val="00D27A80"/>
    <w:rsid w:val="00D300AA"/>
    <w:rsid w:val="00D320F8"/>
    <w:rsid w:val="00D32962"/>
    <w:rsid w:val="00D365D2"/>
    <w:rsid w:val="00D372DA"/>
    <w:rsid w:val="00D42585"/>
    <w:rsid w:val="00D43C9E"/>
    <w:rsid w:val="00D43D53"/>
    <w:rsid w:val="00D47672"/>
    <w:rsid w:val="00D55503"/>
    <w:rsid w:val="00D5677F"/>
    <w:rsid w:val="00D60899"/>
    <w:rsid w:val="00D669C0"/>
    <w:rsid w:val="00D71905"/>
    <w:rsid w:val="00D742A3"/>
    <w:rsid w:val="00D81923"/>
    <w:rsid w:val="00D861F5"/>
    <w:rsid w:val="00D86D40"/>
    <w:rsid w:val="00D91B38"/>
    <w:rsid w:val="00D91E3F"/>
    <w:rsid w:val="00D91F4F"/>
    <w:rsid w:val="00D9294A"/>
    <w:rsid w:val="00D95E8D"/>
    <w:rsid w:val="00D97763"/>
    <w:rsid w:val="00DA6B94"/>
    <w:rsid w:val="00DB6E40"/>
    <w:rsid w:val="00DC5DC0"/>
    <w:rsid w:val="00DC6FDC"/>
    <w:rsid w:val="00DC7D22"/>
    <w:rsid w:val="00DC7E80"/>
    <w:rsid w:val="00DD1CAD"/>
    <w:rsid w:val="00DD7D91"/>
    <w:rsid w:val="00DE4085"/>
    <w:rsid w:val="00DE493C"/>
    <w:rsid w:val="00DE5849"/>
    <w:rsid w:val="00DE64B2"/>
    <w:rsid w:val="00DE6F25"/>
    <w:rsid w:val="00DF2DCD"/>
    <w:rsid w:val="00DF5A72"/>
    <w:rsid w:val="00E02488"/>
    <w:rsid w:val="00E04805"/>
    <w:rsid w:val="00E04E41"/>
    <w:rsid w:val="00E13FFB"/>
    <w:rsid w:val="00E14113"/>
    <w:rsid w:val="00E1487B"/>
    <w:rsid w:val="00E15C81"/>
    <w:rsid w:val="00E2174B"/>
    <w:rsid w:val="00E3002A"/>
    <w:rsid w:val="00E319CC"/>
    <w:rsid w:val="00E34535"/>
    <w:rsid w:val="00E37079"/>
    <w:rsid w:val="00E41937"/>
    <w:rsid w:val="00E446F1"/>
    <w:rsid w:val="00E469BD"/>
    <w:rsid w:val="00E545A8"/>
    <w:rsid w:val="00E60DC2"/>
    <w:rsid w:val="00E611A5"/>
    <w:rsid w:val="00E67981"/>
    <w:rsid w:val="00E72E76"/>
    <w:rsid w:val="00E76053"/>
    <w:rsid w:val="00E76C42"/>
    <w:rsid w:val="00E77E46"/>
    <w:rsid w:val="00E8078E"/>
    <w:rsid w:val="00E854AE"/>
    <w:rsid w:val="00E86526"/>
    <w:rsid w:val="00E902FC"/>
    <w:rsid w:val="00E903FF"/>
    <w:rsid w:val="00E943F4"/>
    <w:rsid w:val="00E96B5D"/>
    <w:rsid w:val="00E9745B"/>
    <w:rsid w:val="00E97E6D"/>
    <w:rsid w:val="00EA102A"/>
    <w:rsid w:val="00EA1AA5"/>
    <w:rsid w:val="00EA7BD6"/>
    <w:rsid w:val="00EB3D3C"/>
    <w:rsid w:val="00EC413B"/>
    <w:rsid w:val="00EC4761"/>
    <w:rsid w:val="00EC65D6"/>
    <w:rsid w:val="00EC764A"/>
    <w:rsid w:val="00ED15AC"/>
    <w:rsid w:val="00ED45DF"/>
    <w:rsid w:val="00ED52A9"/>
    <w:rsid w:val="00ED7E28"/>
    <w:rsid w:val="00EE1424"/>
    <w:rsid w:val="00EE2732"/>
    <w:rsid w:val="00EE4F20"/>
    <w:rsid w:val="00EE65E5"/>
    <w:rsid w:val="00EF090A"/>
    <w:rsid w:val="00EF27CE"/>
    <w:rsid w:val="00EF47CE"/>
    <w:rsid w:val="00EF5CB1"/>
    <w:rsid w:val="00F02AE2"/>
    <w:rsid w:val="00F05E79"/>
    <w:rsid w:val="00F0799A"/>
    <w:rsid w:val="00F130B3"/>
    <w:rsid w:val="00F14453"/>
    <w:rsid w:val="00F168C4"/>
    <w:rsid w:val="00F2561C"/>
    <w:rsid w:val="00F319B3"/>
    <w:rsid w:val="00F368BC"/>
    <w:rsid w:val="00F36A7D"/>
    <w:rsid w:val="00F434D4"/>
    <w:rsid w:val="00F5299F"/>
    <w:rsid w:val="00F578BE"/>
    <w:rsid w:val="00F71416"/>
    <w:rsid w:val="00F80BFA"/>
    <w:rsid w:val="00F81DBE"/>
    <w:rsid w:val="00F84092"/>
    <w:rsid w:val="00F8537C"/>
    <w:rsid w:val="00F919E3"/>
    <w:rsid w:val="00F92918"/>
    <w:rsid w:val="00F964B5"/>
    <w:rsid w:val="00F976B6"/>
    <w:rsid w:val="00FA093B"/>
    <w:rsid w:val="00FA2723"/>
    <w:rsid w:val="00FA4329"/>
    <w:rsid w:val="00FA4834"/>
    <w:rsid w:val="00FB2B71"/>
    <w:rsid w:val="00FB7B42"/>
    <w:rsid w:val="00FC01B1"/>
    <w:rsid w:val="00FC76E3"/>
    <w:rsid w:val="00FD4D43"/>
    <w:rsid w:val="00FD6903"/>
    <w:rsid w:val="00FE0D01"/>
    <w:rsid w:val="00FE1A50"/>
    <w:rsid w:val="00FE379D"/>
    <w:rsid w:val="00FE3BB3"/>
    <w:rsid w:val="00FF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E06FB6-7C6A-438B-A266-DAEC6C19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7670"/>
    <w:rPr>
      <w:rFonts w:ascii="Cambria" w:hAnsi="Cambria" w:cs="Times New Roman"/>
      <w:b/>
      <w:kern w:val="32"/>
      <w:sz w:val="32"/>
    </w:rPr>
  </w:style>
  <w:style w:type="character" w:customStyle="1" w:styleId="20">
    <w:name w:val="Заголовок 2 Знак"/>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06055">
      <w:marLeft w:val="0"/>
      <w:marRight w:val="0"/>
      <w:marTop w:val="0"/>
      <w:marBottom w:val="0"/>
      <w:divBdr>
        <w:top w:val="none" w:sz="0" w:space="0" w:color="auto"/>
        <w:left w:val="none" w:sz="0" w:space="0" w:color="auto"/>
        <w:bottom w:val="none" w:sz="0" w:space="0" w:color="auto"/>
        <w:right w:val="none" w:sz="0" w:space="0" w:color="auto"/>
      </w:divBdr>
    </w:div>
    <w:div w:id="1587106056">
      <w:marLeft w:val="0"/>
      <w:marRight w:val="0"/>
      <w:marTop w:val="0"/>
      <w:marBottom w:val="0"/>
      <w:divBdr>
        <w:top w:val="none" w:sz="0" w:space="0" w:color="auto"/>
        <w:left w:val="none" w:sz="0" w:space="0" w:color="auto"/>
        <w:bottom w:val="none" w:sz="0" w:space="0" w:color="auto"/>
        <w:right w:val="none" w:sz="0" w:space="0" w:color="auto"/>
      </w:divBdr>
    </w:div>
    <w:div w:id="1587106057">
      <w:marLeft w:val="0"/>
      <w:marRight w:val="0"/>
      <w:marTop w:val="0"/>
      <w:marBottom w:val="0"/>
      <w:divBdr>
        <w:top w:val="none" w:sz="0" w:space="0" w:color="auto"/>
        <w:left w:val="none" w:sz="0" w:space="0" w:color="auto"/>
        <w:bottom w:val="none" w:sz="0" w:space="0" w:color="auto"/>
        <w:right w:val="none" w:sz="0" w:space="0" w:color="auto"/>
      </w:divBdr>
      <w:divsChild>
        <w:div w:id="1587106058">
          <w:marLeft w:val="0"/>
          <w:marRight w:val="0"/>
          <w:marTop w:val="0"/>
          <w:marBottom w:val="0"/>
          <w:divBdr>
            <w:top w:val="none" w:sz="0" w:space="0" w:color="auto"/>
            <w:left w:val="none" w:sz="0" w:space="0" w:color="auto"/>
            <w:bottom w:val="none" w:sz="0" w:space="0" w:color="auto"/>
            <w:right w:val="none" w:sz="0" w:space="0" w:color="auto"/>
          </w:divBdr>
        </w:div>
      </w:divsChild>
    </w:div>
    <w:div w:id="1587106059">
      <w:marLeft w:val="0"/>
      <w:marRight w:val="0"/>
      <w:marTop w:val="0"/>
      <w:marBottom w:val="0"/>
      <w:divBdr>
        <w:top w:val="none" w:sz="0" w:space="0" w:color="auto"/>
        <w:left w:val="none" w:sz="0" w:space="0" w:color="auto"/>
        <w:bottom w:val="none" w:sz="0" w:space="0" w:color="auto"/>
        <w:right w:val="none" w:sz="0" w:space="0" w:color="auto"/>
      </w:divBdr>
      <w:divsChild>
        <w:div w:id="158710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AC3D0-BB3F-4A2B-BB09-551852F9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27</Pages>
  <Words>9398</Words>
  <Characters>53569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2017-01-25T14:13:00Z</cp:lastPrinted>
  <dcterms:created xsi:type="dcterms:W3CDTF">2017-07-11T07:42:00Z</dcterms:created>
  <dcterms:modified xsi:type="dcterms:W3CDTF">2017-07-11T11:15:00Z</dcterms:modified>
</cp:coreProperties>
</file>